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828EB" w:rsidR="00F97F1A" w:rsidP="002D6065" w:rsidRDefault="627A2734" w14:paraId="4DD72DCC" w14:textId="2EB13389">
      <w:pPr>
        <w:pStyle w:val="Title"/>
        <w:rPr>
          <w:rFonts w:cs="Arial"/>
          <w:b w:val="0"/>
        </w:rPr>
      </w:pPr>
      <w:proofErr w:type="spellStart"/>
      <w:r>
        <w:t>ScheduleBase</w:t>
      </w:r>
      <w:proofErr w:type="spellEnd"/>
      <w:r w:rsidR="000703DC">
        <w:t xml:space="preserve"> Scheduling</w:t>
      </w:r>
      <w:r w:rsidR="00892D57">
        <w:t xml:space="preserve"> </w:t>
      </w:r>
      <w:r w:rsidR="54F5EF86">
        <w:br/>
      </w:r>
      <w:r w:rsidRPr="50D96B58" w:rsidR="003D57E5">
        <w:rPr>
          <w:rFonts w:cs="Arial"/>
        </w:rPr>
        <w:t>License</w:t>
      </w:r>
      <w:r w:rsidRPr="50D96B58" w:rsidR="00CB78AB">
        <w:rPr>
          <w:rFonts w:cs="Arial"/>
        </w:rPr>
        <w:t xml:space="preserve"> </w:t>
      </w:r>
      <w:r w:rsidRPr="50D96B58" w:rsidR="00F97F1A">
        <w:rPr>
          <w:rFonts w:cs="Arial"/>
        </w:rPr>
        <w:t>A</w:t>
      </w:r>
      <w:r w:rsidRPr="50D96B58" w:rsidR="00A973BE">
        <w:rPr>
          <w:rFonts w:cs="Arial"/>
        </w:rPr>
        <w:t>greement</w:t>
      </w:r>
    </w:p>
    <w:p w:rsidRPr="00A828EB" w:rsidR="00F97F1A" w:rsidP="002D6065" w:rsidRDefault="00F97F1A" w14:paraId="5304DD00" w14:textId="4595BBE0">
      <w:pPr>
        <w:pStyle w:val="BodyText3"/>
      </w:pPr>
      <w:r>
        <w:t xml:space="preserve">THIS </w:t>
      </w:r>
      <w:r w:rsidR="00F623C9">
        <w:t>TCP</w:t>
      </w:r>
      <w:r w:rsidR="00F7724D">
        <w:t xml:space="preserve"> SCHEDULING</w:t>
      </w:r>
      <w:r w:rsidR="00EF0D93">
        <w:t xml:space="preserve"> LICENSE</w:t>
      </w:r>
      <w:r w:rsidR="007D0D4B">
        <w:t xml:space="preserve"> </w:t>
      </w:r>
      <w:r w:rsidR="00E02816">
        <w:t>AGREEMENT</w:t>
      </w:r>
      <w:r w:rsidR="00F623C9">
        <w:t xml:space="preserve"> FOR </w:t>
      </w:r>
      <w:r w:rsidRPr="50D96B58" w:rsidR="4EFE0460">
        <w:t xml:space="preserve"> SCHEDULEBASE</w:t>
      </w:r>
      <w:r w:rsidR="10BCBDDC">
        <w:t xml:space="preserve"> P</w:t>
      </w:r>
      <w:r w:rsidR="00F623C9">
        <w:t>RODUCT</w:t>
      </w:r>
      <w:r w:rsidR="008F3B44">
        <w:t>S</w:t>
      </w:r>
      <w:r w:rsidR="00E02816">
        <w:t xml:space="preserve"> </w:t>
      </w:r>
      <w:r w:rsidR="007D0D4B">
        <w:t xml:space="preserve">(the </w:t>
      </w:r>
      <w:r w:rsidR="00B66AD3">
        <w:t>“</w:t>
      </w:r>
      <w:r w:rsidRPr="50D96B58" w:rsidR="007D0D4B">
        <w:rPr>
          <w:u w:val="single"/>
        </w:rPr>
        <w:t>Agreement</w:t>
      </w:r>
      <w:r w:rsidR="00B66AD3">
        <w:t>”</w:t>
      </w:r>
      <w:r w:rsidR="007D0D4B">
        <w:t xml:space="preserve">) </w:t>
      </w:r>
      <w:r>
        <w:t xml:space="preserve">is entered into as of </w:t>
      </w:r>
      <w:r w:rsidR="00C518FD">
        <w:t>_________________</w:t>
      </w:r>
      <w:r w:rsidR="00817897">
        <w:t xml:space="preserve"> </w:t>
      </w:r>
      <w:r>
        <w:t>(</w:t>
      </w:r>
      <w:r w:rsidR="00B66AD3">
        <w:t>“</w:t>
      </w:r>
      <w:r w:rsidRPr="50D96B58">
        <w:rPr>
          <w:u w:val="single"/>
        </w:rPr>
        <w:t>Effective Date</w:t>
      </w:r>
      <w:r w:rsidR="00B66AD3">
        <w:t>”</w:t>
      </w:r>
      <w:r>
        <w:t xml:space="preserve">), by and between </w:t>
      </w:r>
      <w:proofErr w:type="spellStart"/>
      <w:r w:rsidRPr="50D96B58" w:rsidR="005C1CB0">
        <w:rPr>
          <w:b/>
          <w:bCs/>
        </w:rPr>
        <w:t>TimeClock</w:t>
      </w:r>
      <w:proofErr w:type="spellEnd"/>
      <w:r w:rsidRPr="50D96B58" w:rsidR="005C1CB0">
        <w:rPr>
          <w:b/>
          <w:bCs/>
        </w:rPr>
        <w:t xml:space="preserve"> Plus, LLC</w:t>
      </w:r>
      <w:r>
        <w:t xml:space="preserve">, a </w:t>
      </w:r>
      <w:r w:rsidR="005C1CB0">
        <w:t>Delaware</w:t>
      </w:r>
      <w:r>
        <w:t xml:space="preserve"> </w:t>
      </w:r>
      <w:r w:rsidR="005C1CB0">
        <w:t>limited liability company</w:t>
      </w:r>
      <w:r>
        <w:t xml:space="preserve"> with its principal office located at </w:t>
      </w:r>
      <w:r w:rsidR="00076F57">
        <w:t>1 Time Clock Drive, San Angelo, TX</w:t>
      </w:r>
      <w:r w:rsidR="536750D6">
        <w:t xml:space="preserve"> </w:t>
      </w:r>
      <w:r w:rsidR="00076F57">
        <w:t>76904</w:t>
      </w:r>
      <w:r>
        <w:t xml:space="preserve"> (</w:t>
      </w:r>
      <w:r w:rsidR="00B66AD3">
        <w:t>“</w:t>
      </w:r>
      <w:r w:rsidRPr="50D96B58" w:rsidR="005C1CB0">
        <w:rPr>
          <w:u w:val="single"/>
        </w:rPr>
        <w:t>TCP</w:t>
      </w:r>
      <w:r w:rsidR="00B66AD3">
        <w:t>”</w:t>
      </w:r>
      <w:r w:rsidR="00B24FFD">
        <w:t>), and</w:t>
      </w:r>
      <w:r w:rsidR="00C518FD">
        <w:t xml:space="preserve"> _______________________</w:t>
      </w:r>
      <w:r>
        <w:t xml:space="preserve">, with </w:t>
      </w:r>
      <w:r w:rsidRPr="50D96B58">
        <w:rPr>
          <w:rFonts w:cs="Arial"/>
        </w:rPr>
        <w:t xml:space="preserve">its principal office located at </w:t>
      </w:r>
      <w:r w:rsidRPr="50D96B58" w:rsidR="00C518FD">
        <w:rPr>
          <w:rFonts w:cs="Arial"/>
        </w:rPr>
        <w:t>_________________________________________</w:t>
      </w:r>
      <w:r w:rsidRPr="50D96B58">
        <w:rPr>
          <w:rFonts w:cs="Arial"/>
        </w:rPr>
        <w:t xml:space="preserve"> (</w:t>
      </w:r>
      <w:r w:rsidRPr="50D96B58" w:rsidR="00B66AD3">
        <w:rPr>
          <w:rFonts w:cs="Arial"/>
        </w:rPr>
        <w:t>“</w:t>
      </w:r>
      <w:r w:rsidRPr="50D96B58" w:rsidR="00076F57">
        <w:rPr>
          <w:rFonts w:cs="Arial"/>
          <w:u w:val="single"/>
        </w:rPr>
        <w:t>Client</w:t>
      </w:r>
      <w:r w:rsidRPr="50D96B58" w:rsidR="00B66AD3">
        <w:rPr>
          <w:rFonts w:cs="Arial"/>
        </w:rPr>
        <w:t>”</w:t>
      </w:r>
      <w:r w:rsidRPr="50D96B58">
        <w:rPr>
          <w:rFonts w:cs="Arial"/>
        </w:rPr>
        <w:t>).</w:t>
      </w:r>
    </w:p>
    <w:p w:rsidRPr="00A828EB" w:rsidR="00126583" w:rsidP="002D6065" w:rsidRDefault="11AB4D31" w14:paraId="7C9F266F" w14:textId="76A4623F">
      <w:pPr>
        <w:pStyle w:val="BodyText3"/>
      </w:pPr>
      <w:bookmarkStart w:name="_Ref35998236" w:id="0"/>
      <w:r>
        <w:t>WHEREAS</w:t>
      </w:r>
      <w:r w:rsidR="00F97F1A">
        <w:t xml:space="preserve"> </w:t>
      </w:r>
      <w:r w:rsidR="005C1CB0">
        <w:t>TCP</w:t>
      </w:r>
      <w:r w:rsidR="00F97F1A">
        <w:t xml:space="preserve"> and </w:t>
      </w:r>
      <w:r w:rsidR="00076F57">
        <w:t>Client</w:t>
      </w:r>
      <w:r w:rsidR="00F97F1A">
        <w:t xml:space="preserve"> </w:t>
      </w:r>
      <w:r w:rsidR="00860094">
        <w:t xml:space="preserve">(the </w:t>
      </w:r>
      <w:r w:rsidR="00B66AD3">
        <w:t>“</w:t>
      </w:r>
      <w:r w:rsidRPr="50D96B58" w:rsidR="00860094">
        <w:rPr>
          <w:u w:val="single"/>
        </w:rPr>
        <w:t>Parties</w:t>
      </w:r>
      <w:r w:rsidR="00B66AD3">
        <w:t>”</w:t>
      </w:r>
      <w:r w:rsidR="00860094">
        <w:t xml:space="preserve">) </w:t>
      </w:r>
      <w:r w:rsidR="00F97F1A">
        <w:t xml:space="preserve">desire to enter into this Agreement for the provision of </w:t>
      </w:r>
      <w:r w:rsidR="00C7443D">
        <w:t>hosted</w:t>
      </w:r>
      <w:r w:rsidR="00F97F1A">
        <w:t xml:space="preserve"> </w:t>
      </w:r>
      <w:r w:rsidR="006128B3">
        <w:t>services by</w:t>
      </w:r>
      <w:r w:rsidR="0089413D">
        <w:t xml:space="preserve"> </w:t>
      </w:r>
      <w:r w:rsidR="005C1CB0">
        <w:t>TCP</w:t>
      </w:r>
      <w:r w:rsidR="0089413D">
        <w:t xml:space="preserve"> to </w:t>
      </w:r>
      <w:r w:rsidR="00076F57">
        <w:t>Client</w:t>
      </w:r>
      <w:r w:rsidR="00C7443D">
        <w:t>, as provided herein</w:t>
      </w:r>
      <w:r w:rsidR="00F97F1A">
        <w:t>.</w:t>
      </w:r>
    </w:p>
    <w:p w:rsidRPr="00A828EB" w:rsidR="000D4B07" w:rsidP="002D6065" w:rsidRDefault="000D4B07" w14:paraId="00925D93" w14:textId="20DF7BD0">
      <w:pPr>
        <w:pStyle w:val="BodyText3"/>
      </w:pPr>
      <w:r w:rsidRPr="00A828EB">
        <w:t xml:space="preserve">NOW, THEREFORE, in reliance on the mutual covenants and promises, representations and agreements set forth herein, the </w:t>
      </w:r>
      <w:r w:rsidRPr="00A828EB" w:rsidR="00A30913">
        <w:t>Parties</w:t>
      </w:r>
      <w:r w:rsidRPr="00A828EB">
        <w:t xml:space="preserve"> agree as follows:</w:t>
      </w:r>
    </w:p>
    <w:p w:rsidRPr="00B261EE" w:rsidR="00126583" w:rsidP="00B62042" w:rsidRDefault="00F97F1A" w14:paraId="0A1C7D96" w14:textId="77777777">
      <w:pPr>
        <w:pStyle w:val="Heading1"/>
        <w:numPr>
          <w:ilvl w:val="0"/>
          <w:numId w:val="0"/>
        </w:numPr>
      </w:pPr>
      <w:r w:rsidRPr="00A828EB">
        <w:t>1.</w:t>
      </w:r>
      <w:r w:rsidRPr="00A828EB">
        <w:tab/>
      </w:r>
      <w:r w:rsidRPr="00B261EE">
        <w:rPr>
          <w:b/>
        </w:rPr>
        <w:t>Definitions</w:t>
      </w:r>
      <w:r w:rsidRPr="00B261EE">
        <w:t>.</w:t>
      </w:r>
    </w:p>
    <w:p w:rsidRPr="00B261EE" w:rsidR="007A3AE0" w:rsidP="007A3AE0" w:rsidRDefault="00B66AD3" w14:paraId="020AAB47" w14:textId="4EA67954">
      <w:pPr>
        <w:pStyle w:val="Heading2"/>
      </w:pPr>
      <w:r>
        <w:t>“</w:t>
      </w:r>
      <w:r w:rsidRPr="50D96B58" w:rsidR="007A3AE0">
        <w:rPr>
          <w:u w:val="single"/>
        </w:rPr>
        <w:t xml:space="preserve">Active </w:t>
      </w:r>
      <w:r w:rsidRPr="50D96B58" w:rsidR="00777886">
        <w:rPr>
          <w:u w:val="single"/>
        </w:rPr>
        <w:t>User</w:t>
      </w:r>
      <w:r>
        <w:t>”</w:t>
      </w:r>
      <w:r w:rsidR="007A3AE0">
        <w:t xml:space="preserve"> </w:t>
      </w:r>
      <w:r w:rsidR="00B261EE">
        <w:t xml:space="preserve">means </w:t>
      </w:r>
      <w:r w:rsidR="008B1CE5">
        <w:t xml:space="preserve">any </w:t>
      </w:r>
      <w:r w:rsidR="00462276">
        <w:t>of Client’s Employees</w:t>
      </w:r>
      <w:r w:rsidR="008B1CE5">
        <w:t xml:space="preserve"> that </w:t>
      </w:r>
      <w:r w:rsidR="00462276">
        <w:t>ha</w:t>
      </w:r>
      <w:r w:rsidR="00B261EE">
        <w:t>ve</w:t>
      </w:r>
      <w:r w:rsidR="00462276">
        <w:t xml:space="preserve"> not </w:t>
      </w:r>
      <w:r w:rsidR="00B261EE">
        <w:t>been</w:t>
      </w:r>
      <w:r w:rsidR="008B1CE5">
        <w:t xml:space="preserve"> disabled </w:t>
      </w:r>
      <w:proofErr w:type="spellStart"/>
      <w:r w:rsidR="73B3F566">
        <w:t>ScheduleBase</w:t>
      </w:r>
      <w:proofErr w:type="spellEnd"/>
      <w:r w:rsidR="1B8D6CFD">
        <w:t xml:space="preserve"> </w:t>
      </w:r>
      <w:r w:rsidR="00B261EE">
        <w:t>Services</w:t>
      </w:r>
      <w:r w:rsidR="007A3AE0">
        <w:t>.</w:t>
      </w:r>
    </w:p>
    <w:p w:rsidRPr="00A828EB" w:rsidR="00126583" w:rsidP="007A3AE0" w:rsidRDefault="00B66AD3" w14:paraId="6E598238" w14:textId="606F69F3">
      <w:pPr>
        <w:pStyle w:val="Heading2"/>
      </w:pPr>
      <w:r>
        <w:t>“</w:t>
      </w:r>
      <w:r w:rsidRPr="73FAB90A" w:rsidR="00F97F1A">
        <w:rPr>
          <w:u w:val="single"/>
        </w:rPr>
        <w:t>Affiliate</w:t>
      </w:r>
      <w:r>
        <w:t>”</w:t>
      </w:r>
      <w:r w:rsidR="006128B3">
        <w:t xml:space="preserve"> means</w:t>
      </w:r>
      <w:r w:rsidR="000D4B07">
        <w:t xml:space="preserve"> </w:t>
      </w:r>
      <w:r w:rsidR="00F97F1A">
        <w:t xml:space="preserve">any parent or subsidiary corporation, and any corporation or other business entity controlling, controlled by or under common control with </w:t>
      </w:r>
      <w:r w:rsidR="000309B8">
        <w:t>a Party</w:t>
      </w:r>
      <w:r w:rsidR="00F97F1A">
        <w:t>.</w:t>
      </w:r>
    </w:p>
    <w:p w:rsidRPr="00A828EB" w:rsidR="00506758" w:rsidP="00A828EB" w:rsidRDefault="00B66AD3" w14:paraId="341D963A" w14:textId="0A26E9AC">
      <w:pPr>
        <w:pStyle w:val="Heading2"/>
      </w:pPr>
      <w:r>
        <w:t>“</w:t>
      </w:r>
      <w:r w:rsidRPr="73FAB90A" w:rsidR="00506758">
        <w:rPr>
          <w:u w:val="single"/>
        </w:rPr>
        <w:t>Biometric Data</w:t>
      </w:r>
      <w:r>
        <w:t>”</w:t>
      </w:r>
      <w:r w:rsidR="00A828EB">
        <w:t xml:space="preserve"> means any information based on an individual</w:t>
      </w:r>
      <w:r>
        <w:t>’</w:t>
      </w:r>
      <w:r w:rsidR="00A828EB">
        <w:t>s retina or iris scan, fingerprint, voiceprint, or scan of hand or face geometry</w:t>
      </w:r>
      <w:r w:rsidR="00A62D42">
        <w:t xml:space="preserve">, including photographs as applicable, </w:t>
      </w:r>
      <w:r w:rsidR="00A828EB">
        <w:t>which is used to identify an individual</w:t>
      </w:r>
      <w:r w:rsidR="00506758">
        <w:t>,</w:t>
      </w:r>
      <w:r w:rsidR="00A828EB">
        <w:t xml:space="preserve"> regardless of how it is captured, converted, </w:t>
      </w:r>
      <w:proofErr w:type="gramStart"/>
      <w:r w:rsidR="00A828EB">
        <w:t>stored</w:t>
      </w:r>
      <w:proofErr w:type="gramEnd"/>
      <w:r w:rsidR="00A828EB">
        <w:t xml:space="preserve"> or shared.</w:t>
      </w:r>
    </w:p>
    <w:p w:rsidRPr="00DB73B4" w:rsidR="00F004EE" w:rsidP="00F004EE" w:rsidRDefault="00F004EE" w14:paraId="109276B1" w14:textId="40274303">
      <w:pPr>
        <w:pStyle w:val="Heading2"/>
      </w:pPr>
      <w:r>
        <w:t>“</w:t>
      </w:r>
      <w:r w:rsidRPr="50D96B58">
        <w:rPr>
          <w:u w:val="single"/>
        </w:rPr>
        <w:t>Client Data</w:t>
      </w:r>
      <w:r>
        <w:t xml:space="preserve">” means all of Client’s data processed or stored by or transmitted to TCP in connection with </w:t>
      </w:r>
      <w:proofErr w:type="spellStart"/>
      <w:r w:rsidR="34E50D15">
        <w:t>ScheduleBase</w:t>
      </w:r>
      <w:proofErr w:type="spellEnd"/>
      <w:r w:rsidR="6D03C442">
        <w:t xml:space="preserve"> Services</w:t>
      </w:r>
      <w:r>
        <w:t>, including, without limitation, all Personal Data contained therein.</w:t>
      </w:r>
    </w:p>
    <w:p w:rsidRPr="00A828EB" w:rsidR="00F97F1A" w:rsidP="00F004EE" w:rsidRDefault="00F004EE" w14:paraId="6AB43377" w14:textId="57DDCA79">
      <w:pPr>
        <w:pStyle w:val="Heading2"/>
      </w:pPr>
      <w:r>
        <w:t xml:space="preserve"> </w:t>
      </w:r>
      <w:r w:rsidR="00B66AD3">
        <w:t>“</w:t>
      </w:r>
      <w:r w:rsidRPr="50D96B58" w:rsidR="00EF0D93">
        <w:rPr>
          <w:u w:val="single"/>
        </w:rPr>
        <w:t>Designated User</w:t>
      </w:r>
      <w:r w:rsidR="00B66AD3">
        <w:t>”</w:t>
      </w:r>
      <w:r w:rsidR="00032BF9">
        <w:t xml:space="preserve"> </w:t>
      </w:r>
      <w:r w:rsidR="002D7D09">
        <w:t xml:space="preserve">means </w:t>
      </w:r>
      <w:r w:rsidR="000309B8">
        <w:t>an</w:t>
      </w:r>
      <w:r w:rsidR="00F97F1A">
        <w:t xml:space="preserve"> </w:t>
      </w:r>
      <w:r w:rsidR="00F4732D">
        <w:t>individual Employee</w:t>
      </w:r>
      <w:r w:rsidR="00F97F1A">
        <w:t xml:space="preserve"> who </w:t>
      </w:r>
      <w:r w:rsidR="000309B8">
        <w:t>is</w:t>
      </w:r>
      <w:r w:rsidR="00F97F1A">
        <w:t xml:space="preserve"> authorized by </w:t>
      </w:r>
      <w:r w:rsidR="00076F57">
        <w:t>Client</w:t>
      </w:r>
      <w:r w:rsidR="00F75D2A">
        <w:t xml:space="preserve"> </w:t>
      </w:r>
      <w:r w:rsidR="00F97F1A">
        <w:t xml:space="preserve">to </w:t>
      </w:r>
      <w:bookmarkStart w:name="_9kMHE6YUv9ID67A59uw0m" w:id="1"/>
      <w:r w:rsidR="00F97F1A">
        <w:t xml:space="preserve">use </w:t>
      </w:r>
      <w:proofErr w:type="spellStart"/>
      <w:r w:rsidR="43A1355E">
        <w:t>ScheduleBase</w:t>
      </w:r>
      <w:proofErr w:type="spellEnd"/>
      <w:r w:rsidR="3AC46665">
        <w:t xml:space="preserve"> Services </w:t>
      </w:r>
      <w:bookmarkEnd w:id="1"/>
      <w:r w:rsidR="00F4732D">
        <w:t xml:space="preserve">on behalf of the Client, </w:t>
      </w:r>
      <w:r w:rsidR="00F75D2A">
        <w:t xml:space="preserve">and whose </w:t>
      </w:r>
      <w:r w:rsidR="007D0D4B">
        <w:t>P</w:t>
      </w:r>
      <w:r w:rsidR="00F75D2A">
        <w:t xml:space="preserve">ersonal </w:t>
      </w:r>
      <w:r w:rsidR="00DD6F64">
        <w:t>Data</w:t>
      </w:r>
      <w:r w:rsidR="00F75D2A">
        <w:t xml:space="preserve"> may be </w:t>
      </w:r>
      <w:r w:rsidR="007D0D4B">
        <w:t>processed</w:t>
      </w:r>
      <w:r w:rsidR="000309B8">
        <w:t xml:space="preserve"> or</w:t>
      </w:r>
      <w:r w:rsidR="007D0D4B">
        <w:t xml:space="preserve"> </w:t>
      </w:r>
      <w:r w:rsidR="00F75D2A">
        <w:t>stored</w:t>
      </w:r>
      <w:r w:rsidR="007D0D4B">
        <w:t xml:space="preserve"> </w:t>
      </w:r>
      <w:r w:rsidR="000309B8">
        <w:t xml:space="preserve">by </w:t>
      </w:r>
      <w:r w:rsidR="007D0D4B">
        <w:t xml:space="preserve">or transmitted </w:t>
      </w:r>
      <w:r w:rsidR="000309B8">
        <w:t>to</w:t>
      </w:r>
      <w:r w:rsidR="007D0D4B">
        <w:t xml:space="preserve"> </w:t>
      </w:r>
      <w:r w:rsidR="000309B8">
        <w:t xml:space="preserve">TCP </w:t>
      </w:r>
      <w:r w:rsidR="007D0D4B">
        <w:t xml:space="preserve">in </w:t>
      </w:r>
      <w:r w:rsidR="000309B8">
        <w:t xml:space="preserve">connection with </w:t>
      </w:r>
      <w:proofErr w:type="spellStart"/>
      <w:r w:rsidR="03CB47B0">
        <w:t>ScheduleBase</w:t>
      </w:r>
      <w:proofErr w:type="spellEnd"/>
      <w:r w:rsidR="62CC6928">
        <w:t xml:space="preserve"> </w:t>
      </w:r>
      <w:r w:rsidR="7C6DAFFB">
        <w:t>Services.</w:t>
      </w:r>
    </w:p>
    <w:p w:rsidRPr="00A828EB" w:rsidR="007A3AE0" w:rsidP="002D6065" w:rsidRDefault="00B66AD3" w14:paraId="1E274A87" w14:textId="67B3B3DC">
      <w:pPr>
        <w:pStyle w:val="Heading2"/>
      </w:pPr>
      <w:r>
        <w:t>“</w:t>
      </w:r>
      <w:r w:rsidRPr="73FAB90A" w:rsidR="007A3AE0">
        <w:rPr>
          <w:u w:val="single"/>
        </w:rPr>
        <w:t>Employee</w:t>
      </w:r>
      <w:r>
        <w:t>”</w:t>
      </w:r>
      <w:r w:rsidR="007A3AE0">
        <w:t xml:space="preserve"> means Client</w:t>
      </w:r>
      <w:r>
        <w:t>’</w:t>
      </w:r>
      <w:r w:rsidR="007A3AE0">
        <w:t xml:space="preserve">s individual employee, worker, consultant, </w:t>
      </w:r>
      <w:proofErr w:type="gramStart"/>
      <w:r w:rsidR="007A3AE0">
        <w:t>substitute</w:t>
      </w:r>
      <w:proofErr w:type="gramEnd"/>
      <w:r w:rsidR="007A3AE0">
        <w:t xml:space="preserve"> or contractor.</w:t>
      </w:r>
    </w:p>
    <w:p w:rsidRPr="00A828EB" w:rsidR="007A3AE0" w:rsidP="002D6065" w:rsidRDefault="00B66AD3" w14:paraId="6462DEE7" w14:textId="71BFB504">
      <w:pPr>
        <w:pStyle w:val="Heading2"/>
      </w:pPr>
      <w:r>
        <w:t>“</w:t>
      </w:r>
      <w:r w:rsidRPr="3330AFA4" w:rsidR="007A3AE0">
        <w:rPr>
          <w:u w:val="single"/>
        </w:rPr>
        <w:t>Privacy Policy</w:t>
      </w:r>
      <w:r>
        <w:t>”</w:t>
      </w:r>
      <w:r w:rsidR="007A3AE0">
        <w:t xml:space="preserve"> means TCP</w:t>
      </w:r>
      <w:r>
        <w:t>’</w:t>
      </w:r>
      <w:r w:rsidR="007A3AE0">
        <w:t>s Global Data Privacy Policy located at</w:t>
      </w:r>
      <w:r w:rsidR="00D5321E">
        <w:t xml:space="preserve"> </w:t>
      </w:r>
      <w:hyperlink w:history="1" r:id="rId11">
        <w:r w:rsidRPr="001E25EF" w:rsidR="00D5321E">
          <w:rPr>
            <w:rStyle w:val="Hyperlink"/>
          </w:rPr>
          <w:t>https://www.tcpsoftware.com/privacy</w:t>
        </w:r>
      </w:hyperlink>
      <w:r w:rsidR="007A3AE0">
        <w:t>, as updated from time to time.</w:t>
      </w:r>
    </w:p>
    <w:p w:rsidRPr="00B261EE" w:rsidR="00305F25" w:rsidP="007A3AE0" w:rsidRDefault="00B66AD3" w14:paraId="67ABA5F8" w14:textId="6B991475">
      <w:pPr>
        <w:pStyle w:val="Heading2"/>
        <w:rPr>
          <w:u w:val="single"/>
        </w:rPr>
      </w:pPr>
      <w:r w:rsidRPr="00B261EE">
        <w:t>“</w:t>
      </w:r>
      <w:r w:rsidRPr="00B261EE" w:rsidR="00305F25">
        <w:rPr>
          <w:u w:val="single"/>
        </w:rPr>
        <w:t>Initial Term</w:t>
      </w:r>
      <w:r w:rsidRPr="00B261EE">
        <w:t>”</w:t>
      </w:r>
      <w:r w:rsidRPr="00B261EE" w:rsidR="00305F25">
        <w:t xml:space="preserve"> has the meaning set forth in </w:t>
      </w:r>
      <w:r w:rsidRPr="00B261EE" w:rsidR="00305F25">
        <w:rPr>
          <w:u w:val="single"/>
        </w:rPr>
        <w:t>Section </w:t>
      </w:r>
      <w:r w:rsidRPr="00B261EE" w:rsidR="00305F25">
        <w:rPr>
          <w:u w:val="single"/>
        </w:rPr>
        <w:fldChar w:fldCharType="begin"/>
      </w:r>
      <w:r w:rsidRPr="00B261EE" w:rsidR="00305F25">
        <w:rPr>
          <w:u w:val="single"/>
        </w:rPr>
        <w:instrText xml:space="preserve"> REF _Ref_ContractCompanion_9kb9Ur07E \w \n \h \t \* MERGEFORMAT </w:instrText>
      </w:r>
      <w:r w:rsidRPr="00B261EE" w:rsidR="00305F25">
        <w:rPr>
          <w:u w:val="single"/>
        </w:rPr>
      </w:r>
      <w:r w:rsidRPr="00B261EE" w:rsidR="00305F25">
        <w:rPr>
          <w:u w:val="single"/>
        </w:rPr>
        <w:fldChar w:fldCharType="separate"/>
      </w:r>
      <w:r w:rsidR="00FB6137">
        <w:rPr>
          <w:u w:val="single"/>
        </w:rPr>
        <w:t>10</w:t>
      </w:r>
      <w:r w:rsidRPr="00B261EE" w:rsidR="00305F25">
        <w:rPr>
          <w:u w:val="single"/>
        </w:rPr>
        <w:fldChar w:fldCharType="end"/>
      </w:r>
      <w:r w:rsidRPr="00B261EE" w:rsidR="00305F25">
        <w:t>.</w:t>
      </w:r>
    </w:p>
    <w:p w:rsidRPr="00A828EB" w:rsidR="007A3AE0" w:rsidP="007A3AE0" w:rsidRDefault="00B66AD3" w14:paraId="11DE5D22" w14:textId="5CD297D9">
      <w:pPr>
        <w:pStyle w:val="Heading2"/>
      </w:pPr>
      <w:r>
        <w:t>“</w:t>
      </w:r>
      <w:r w:rsidRPr="3199CCC0" w:rsidR="007A3AE0">
        <w:rPr>
          <w:u w:val="single"/>
        </w:rPr>
        <w:t xml:space="preserve">Monthly </w:t>
      </w:r>
      <w:r w:rsidRPr="3199CCC0" w:rsidR="00A238DE">
        <w:rPr>
          <w:u w:val="single"/>
        </w:rPr>
        <w:t xml:space="preserve">User </w:t>
      </w:r>
      <w:r w:rsidRPr="3199CCC0" w:rsidR="007A3AE0">
        <w:rPr>
          <w:u w:val="single"/>
        </w:rPr>
        <w:t>Fee</w:t>
      </w:r>
      <w:r>
        <w:t>”</w:t>
      </w:r>
      <w:r w:rsidR="007A3AE0">
        <w:t xml:space="preserve"> means TCP</w:t>
      </w:r>
      <w:r>
        <w:t>’</w:t>
      </w:r>
      <w:r w:rsidR="007A3AE0">
        <w:t>s then current fees applicable for each of Client</w:t>
      </w:r>
      <w:r>
        <w:t>’</w:t>
      </w:r>
      <w:r w:rsidR="007A3AE0">
        <w:t xml:space="preserve">s </w:t>
      </w:r>
      <w:r w:rsidR="00A238DE">
        <w:t xml:space="preserve">Active User </w:t>
      </w:r>
      <w:r w:rsidR="007A3AE0">
        <w:t xml:space="preserve">based on the aggregated Permissions, to access and </w:t>
      </w:r>
      <w:bookmarkStart w:name="_9kMIF6YUv9ID67A59uw0m" w:id="2"/>
      <w:r w:rsidR="007A3AE0">
        <w:t xml:space="preserve">use </w:t>
      </w:r>
      <w:proofErr w:type="spellStart"/>
      <w:r w:rsidR="6A4037F2">
        <w:t>ScheduleBase</w:t>
      </w:r>
      <w:proofErr w:type="spellEnd"/>
      <w:r w:rsidR="24269FCB">
        <w:t xml:space="preserve"> Services </w:t>
      </w:r>
      <w:bookmarkEnd w:id="2"/>
      <w:r w:rsidR="007A3AE0">
        <w:t xml:space="preserve">measured over the course of each calendar month, as outlined on </w:t>
      </w:r>
      <w:r w:rsidR="000309B8">
        <w:t>an i</w:t>
      </w:r>
      <w:r w:rsidR="007A3AE0">
        <w:t>nvoice or Order</w:t>
      </w:r>
      <w:r w:rsidR="000309B8">
        <w:t xml:space="preserve"> </w:t>
      </w:r>
      <w:r w:rsidR="4011048E">
        <w:t>Form.</w:t>
      </w:r>
    </w:p>
    <w:p w:rsidRPr="00A828EB" w:rsidR="007F0B05" w:rsidP="007A3AE0" w:rsidRDefault="00B66AD3" w14:paraId="1AA79521" w14:textId="65A42CE0">
      <w:pPr>
        <w:pStyle w:val="Heading2"/>
      </w:pPr>
      <w:r>
        <w:t>“</w:t>
      </w:r>
      <w:bookmarkStart w:name="_9kR3WTr2AA4BGZUqetVN65" w:id="3"/>
      <w:r w:rsidRPr="0BC3718F" w:rsidR="00B35916">
        <w:rPr>
          <w:u w:val="single"/>
        </w:rPr>
        <w:t>Order Form</w:t>
      </w:r>
      <w:bookmarkEnd w:id="3"/>
      <w:r>
        <w:t>”</w:t>
      </w:r>
      <w:r w:rsidR="00B35916">
        <w:t xml:space="preserve"> </w:t>
      </w:r>
      <w:r w:rsidR="000D4B07">
        <w:t>means a</w:t>
      </w:r>
      <w:r w:rsidR="00B35916">
        <w:t xml:space="preserve"> written document</w:t>
      </w:r>
      <w:r w:rsidR="00F724CB">
        <w:t>, including, but not limited to, a TCP issued invoice, a TCP</w:t>
      </w:r>
      <w:r w:rsidR="17232069">
        <w:t>-</w:t>
      </w:r>
      <w:r w:rsidR="00F724CB">
        <w:t xml:space="preserve">issued order form, or </w:t>
      </w:r>
      <w:r w:rsidR="6EB939C7">
        <w:t xml:space="preserve">a TCP-issued email </w:t>
      </w:r>
      <w:r w:rsidR="498C089A">
        <w:t>receipt, which</w:t>
      </w:r>
      <w:r w:rsidR="00F724CB">
        <w:t xml:space="preserve"> has been </w:t>
      </w:r>
      <w:r w:rsidR="00B35916">
        <w:t xml:space="preserve">mutually agreed upon and executed by the </w:t>
      </w:r>
      <w:r w:rsidR="00CE49C5">
        <w:t>P</w:t>
      </w:r>
      <w:r w:rsidR="00B35916">
        <w:t>arties for orde</w:t>
      </w:r>
      <w:r w:rsidR="00F75D2A">
        <w:t xml:space="preserve">ring products and/or services, </w:t>
      </w:r>
      <w:r w:rsidR="00B35916">
        <w:t>and which expressly incorporates the terms of this Agreement.</w:t>
      </w:r>
    </w:p>
    <w:p w:rsidRPr="000614B0" w:rsidR="007F0B05" w:rsidP="007A3AE0" w:rsidRDefault="00B66AD3" w14:paraId="2A10DA2C" w14:textId="1275E3A5">
      <w:pPr>
        <w:pStyle w:val="Heading2"/>
      </w:pPr>
      <w:r>
        <w:t>“</w:t>
      </w:r>
      <w:r w:rsidRPr="50D96B58" w:rsidR="007A3AE0">
        <w:rPr>
          <w:u w:val="single"/>
        </w:rPr>
        <w:t>Permissions</w:t>
      </w:r>
      <w:r>
        <w:t>”</w:t>
      </w:r>
      <w:r w:rsidR="00B80000">
        <w:t xml:space="preserve"> means the permission(s) granted to C</w:t>
      </w:r>
      <w:r w:rsidR="00F75D2A">
        <w:t>lient</w:t>
      </w:r>
      <w:r>
        <w:t>’</w:t>
      </w:r>
      <w:r w:rsidR="00B80000">
        <w:t xml:space="preserve">s </w:t>
      </w:r>
      <w:r w:rsidR="00E14F03">
        <w:t xml:space="preserve">Active Users </w:t>
      </w:r>
      <w:r w:rsidR="008C6280">
        <w:t>to access features within</w:t>
      </w:r>
      <w:r w:rsidR="00B80000">
        <w:t xml:space="preserve"> </w:t>
      </w:r>
      <w:proofErr w:type="spellStart"/>
      <w:r w:rsidR="1880D3E1">
        <w:t>ScheduleBase</w:t>
      </w:r>
      <w:proofErr w:type="spellEnd"/>
      <w:r w:rsidR="132CACF6">
        <w:t xml:space="preserve"> Services</w:t>
      </w:r>
      <w:r w:rsidR="00B80000">
        <w:t xml:space="preserve">, as outlined on </w:t>
      </w:r>
      <w:r w:rsidR="000309B8">
        <w:t>an i</w:t>
      </w:r>
      <w:r w:rsidR="00F75D2A">
        <w:t>nvoice or Order</w:t>
      </w:r>
      <w:r w:rsidR="000309B8">
        <w:t xml:space="preserve"> Form</w:t>
      </w:r>
      <w:r w:rsidR="007A3AE0">
        <w:t>.  Permissions</w:t>
      </w:r>
      <w:r w:rsidR="00B80000">
        <w:t xml:space="preserve"> are applied within </w:t>
      </w:r>
      <w:proofErr w:type="spellStart"/>
      <w:r w:rsidR="61A91498">
        <w:t>ScheduleBase</w:t>
      </w:r>
      <w:proofErr w:type="spellEnd"/>
      <w:r w:rsidR="5A2BBABF">
        <w:t xml:space="preserve"> Services </w:t>
      </w:r>
      <w:r w:rsidR="00B80000">
        <w:t xml:space="preserve">by </w:t>
      </w:r>
      <w:r w:rsidR="00F75D2A">
        <w:t>Client</w:t>
      </w:r>
      <w:r>
        <w:t>’</w:t>
      </w:r>
      <w:r w:rsidR="00B80000">
        <w:t xml:space="preserve">s </w:t>
      </w:r>
      <w:r w:rsidR="00F75D2A">
        <w:t>Designated Users</w:t>
      </w:r>
      <w:r w:rsidR="00B80000">
        <w:t>.</w:t>
      </w:r>
    </w:p>
    <w:p w:rsidRPr="000614B0" w:rsidR="00B54BF6" w:rsidP="002D6065" w:rsidRDefault="00B66AD3" w14:paraId="638E92E3" w14:textId="07130C82">
      <w:pPr>
        <w:pStyle w:val="Heading2"/>
      </w:pPr>
      <w:r>
        <w:lastRenderedPageBreak/>
        <w:t>“</w:t>
      </w:r>
      <w:r w:rsidRPr="73FAB90A" w:rsidR="00B54BF6">
        <w:rPr>
          <w:u w:val="single"/>
        </w:rPr>
        <w:t>Personal Data</w:t>
      </w:r>
      <w:r>
        <w:t>”</w:t>
      </w:r>
      <w:r w:rsidR="00B54BF6">
        <w:t xml:space="preserve"> means any information </w:t>
      </w:r>
      <w:r w:rsidR="00C96253">
        <w:t>that identifies, relates to, describes, is reasonably capable of being associated with, or could reasonably be linked, directly or indirectly, with a particular</w:t>
      </w:r>
      <w:r w:rsidR="00B54BF6">
        <w:t xml:space="preserve"> Employee</w:t>
      </w:r>
      <w:r w:rsidR="00CB671E">
        <w:t>, whether active or inactive,</w:t>
      </w:r>
      <w:r w:rsidR="00B54BF6">
        <w:t xml:space="preserve"> or </w:t>
      </w:r>
      <w:r w:rsidR="00F75D2A">
        <w:t xml:space="preserve">Designated </w:t>
      </w:r>
      <w:r w:rsidR="00B54BF6">
        <w:t>User.</w:t>
      </w:r>
    </w:p>
    <w:p w:rsidRPr="00A828EB" w:rsidR="0086341B" w:rsidP="007A3AE0" w:rsidRDefault="00B66AD3" w14:paraId="6FA6048D" w14:textId="59B34CF6">
      <w:pPr>
        <w:pStyle w:val="Heading2"/>
      </w:pPr>
      <w:r>
        <w:t>“</w:t>
      </w:r>
      <w:proofErr w:type="spellStart"/>
      <w:r w:rsidRPr="00D5321E" w:rsidR="00C5088D">
        <w:rPr>
          <w:u w:val="single"/>
        </w:rPr>
        <w:t>Subprocessor</w:t>
      </w:r>
      <w:proofErr w:type="spellEnd"/>
      <w:r>
        <w:t>”</w:t>
      </w:r>
      <w:r w:rsidR="00C5088D">
        <w:t xml:space="preserve"> mean</w:t>
      </w:r>
      <w:r w:rsidR="003A1E8B">
        <w:t>s</w:t>
      </w:r>
      <w:r w:rsidR="00C5088D">
        <w:t xml:space="preserve"> any </w:t>
      </w:r>
      <w:r w:rsidR="057E5D08">
        <w:t>third-party</w:t>
      </w:r>
      <w:r w:rsidR="00EB31BF">
        <w:t xml:space="preserve"> </w:t>
      </w:r>
      <w:r w:rsidR="00C96253">
        <w:t xml:space="preserve">entity that processes Personal </w:t>
      </w:r>
      <w:r w:rsidR="00DD6F64">
        <w:t>Data</w:t>
      </w:r>
      <w:r w:rsidR="00C96253">
        <w:t xml:space="preserve"> on behalf of</w:t>
      </w:r>
      <w:r w:rsidR="00677FCE">
        <w:t xml:space="preserve"> </w:t>
      </w:r>
      <w:r w:rsidR="005C1CB0">
        <w:t>TCP</w:t>
      </w:r>
      <w:r w:rsidR="00C96253">
        <w:t xml:space="preserve"> and to which TCP discloses Personal Data for a business purpose pursuant to a written contract, provided that the contract prohibits such entity from retaining, using, or disclosing the Personal Data for any purpose other than for the specific purpose of performing the services identified in </w:t>
      </w:r>
      <w:r w:rsidR="000309B8">
        <w:t xml:space="preserve">such </w:t>
      </w:r>
      <w:r w:rsidR="00C96253">
        <w:t>contract</w:t>
      </w:r>
      <w:r w:rsidR="00677FCE">
        <w:t>.</w:t>
      </w:r>
    </w:p>
    <w:p w:rsidRPr="00A828EB" w:rsidR="007A3AE0" w:rsidP="007A3AE0" w:rsidRDefault="00B66AD3" w14:paraId="1D96B171" w14:textId="0EA82BF1">
      <w:pPr>
        <w:pStyle w:val="Heading2"/>
      </w:pPr>
      <w:r>
        <w:t>“</w:t>
      </w:r>
      <w:proofErr w:type="spellStart"/>
      <w:r w:rsidRPr="50D96B58" w:rsidR="168ECAA4">
        <w:rPr>
          <w:u w:val="single"/>
        </w:rPr>
        <w:t>ScheduleBase</w:t>
      </w:r>
      <w:proofErr w:type="spellEnd"/>
      <w:r w:rsidRPr="50D96B58" w:rsidR="4FC939CA">
        <w:rPr>
          <w:u w:val="single"/>
        </w:rPr>
        <w:t xml:space="preserve"> Services</w:t>
      </w:r>
      <w:r w:rsidR="4FC939CA">
        <w:t>”</w:t>
      </w:r>
      <w:r w:rsidR="007A3AE0">
        <w:t xml:space="preserve"> means </w:t>
      </w:r>
      <w:proofErr w:type="spellStart"/>
      <w:r w:rsidR="1804772D">
        <w:t>ScheduleBase</w:t>
      </w:r>
      <w:proofErr w:type="spellEnd"/>
      <w:r w:rsidR="1A9B0B20">
        <w:t xml:space="preserve"> </w:t>
      </w:r>
      <w:r w:rsidR="007A3AE0">
        <w:t>software application hosted by TCP in accordance with TCP</w:t>
      </w:r>
      <w:r>
        <w:t>’</w:t>
      </w:r>
      <w:r w:rsidR="007A3AE0">
        <w:t>s then-current hosting environment</w:t>
      </w:r>
      <w:r w:rsidR="000309B8">
        <w:t>,</w:t>
      </w:r>
      <w:r w:rsidR="00E03E99">
        <w:t xml:space="preserve"> any associated documentation,</w:t>
      </w:r>
      <w:r w:rsidR="007A3AE0">
        <w:t xml:space="preserve"> and </w:t>
      </w:r>
      <w:r w:rsidR="000309B8">
        <w:t xml:space="preserve">any </w:t>
      </w:r>
      <w:r w:rsidR="007A3AE0">
        <w:t>ancillary services described in this Agreement</w:t>
      </w:r>
      <w:r w:rsidR="000309B8">
        <w:t xml:space="preserve"> or an </w:t>
      </w:r>
      <w:r w:rsidR="51298584">
        <w:t xml:space="preserve">invoice or Order Form. </w:t>
      </w:r>
      <w:r>
        <w:t>“</w:t>
      </w:r>
      <w:r w:rsidRPr="50D96B58" w:rsidR="007A3AE0">
        <w:rPr>
          <w:u w:val="single"/>
        </w:rPr>
        <w:t>TCP Technology</w:t>
      </w:r>
      <w:r>
        <w:t>”</w:t>
      </w:r>
      <w:r w:rsidR="007A3AE0">
        <w:t xml:space="preserve"> means the computer hardware, software and other tangible equipment and intangible computer code contained therein used by TCP in the provision of </w:t>
      </w:r>
      <w:proofErr w:type="spellStart"/>
      <w:r w:rsidR="3D5EAAD8">
        <w:t>ScheduleBase</w:t>
      </w:r>
      <w:proofErr w:type="spellEnd"/>
      <w:r w:rsidR="0636785F">
        <w:t xml:space="preserve"> Services</w:t>
      </w:r>
      <w:r w:rsidR="007A3AE0">
        <w:t>.</w:t>
      </w:r>
    </w:p>
    <w:p w:rsidRPr="00A828EB" w:rsidR="007A3AE0" w:rsidP="007A3AE0" w:rsidRDefault="00B66AD3" w14:paraId="3921EC61" w14:textId="67083D39">
      <w:pPr>
        <w:pStyle w:val="Heading2"/>
      </w:pPr>
      <w:r>
        <w:t>“</w:t>
      </w:r>
      <w:r w:rsidRPr="00A828EB" w:rsidR="007A3AE0">
        <w:rPr>
          <w:u w:val="single"/>
        </w:rPr>
        <w:t>Term</w:t>
      </w:r>
      <w:r>
        <w:t>”</w:t>
      </w:r>
      <w:r w:rsidRPr="00A828EB" w:rsidR="007A3AE0">
        <w:t xml:space="preserve"> has the meaning set forth in </w:t>
      </w:r>
      <w:bookmarkStart w:name="_9kMHG5YVt4AA6DMICfQv4wyry73913GfJ8RC" w:id="4"/>
      <w:r w:rsidRPr="00A828EB" w:rsidR="007A3AE0">
        <w:rPr>
          <w:u w:val="single"/>
        </w:rPr>
        <w:t>Section </w:t>
      </w:r>
      <w:r w:rsidR="00D41749">
        <w:rPr>
          <w:u w:val="single"/>
        </w:rPr>
        <w:fldChar w:fldCharType="begin"/>
      </w:r>
      <w:r w:rsidR="00D41749">
        <w:rPr>
          <w:u w:val="single"/>
        </w:rPr>
        <w:instrText xml:space="preserve"> REF _Ref_ContractCompanion_9kb9Ur07E \w \n \h \t \* MERGEFORMAT </w:instrText>
      </w:r>
      <w:r w:rsidR="00D41749">
        <w:rPr>
          <w:u w:val="single"/>
        </w:rPr>
      </w:r>
      <w:r w:rsidR="00D41749">
        <w:rPr>
          <w:u w:val="single"/>
        </w:rPr>
        <w:fldChar w:fldCharType="separate"/>
      </w:r>
      <w:r w:rsidR="00FB6137">
        <w:rPr>
          <w:u w:val="single"/>
        </w:rPr>
        <w:t>10</w:t>
      </w:r>
      <w:r w:rsidR="00D41749">
        <w:rPr>
          <w:u w:val="single"/>
        </w:rPr>
        <w:fldChar w:fldCharType="end"/>
      </w:r>
      <w:bookmarkEnd w:id="4"/>
      <w:r w:rsidRPr="00A828EB" w:rsidR="007A3AE0">
        <w:t>.</w:t>
      </w:r>
    </w:p>
    <w:p w:rsidRPr="00A828EB" w:rsidR="007A3AE0" w:rsidP="007A3AE0" w:rsidRDefault="00B66AD3" w14:paraId="65762525" w14:textId="6DE73D6A">
      <w:pPr>
        <w:pStyle w:val="Heading2"/>
      </w:pPr>
      <w:r>
        <w:t>“</w:t>
      </w:r>
      <w:r w:rsidRPr="50D96B58" w:rsidR="007A3AE0">
        <w:rPr>
          <w:u w:val="single"/>
        </w:rPr>
        <w:t>Use Fees</w:t>
      </w:r>
      <w:r>
        <w:t>”</w:t>
      </w:r>
      <w:r w:rsidR="007A3AE0">
        <w:t xml:space="preserve"> means the fees set forth on the applicable </w:t>
      </w:r>
      <w:r w:rsidR="000309B8">
        <w:t>i</w:t>
      </w:r>
      <w:r w:rsidR="007A3AE0">
        <w:t>nvoice or Order</w:t>
      </w:r>
      <w:r w:rsidR="000309B8">
        <w:t xml:space="preserve"> Form</w:t>
      </w:r>
      <w:r w:rsidR="007A3AE0">
        <w:t xml:space="preserve">, including, but not limited to, </w:t>
      </w:r>
      <w:bookmarkStart w:name="_9kR3WTr2AA4BLcPx3yr9dM444I9qSNt8515aS9D" w:id="5"/>
      <w:r w:rsidR="00A62D42">
        <w:t xml:space="preserve">the </w:t>
      </w:r>
      <w:r w:rsidR="007A3AE0">
        <w:t>Monthly Employee Fees</w:t>
      </w:r>
      <w:bookmarkEnd w:id="5"/>
      <w:r w:rsidR="007A3AE0">
        <w:t>.</w:t>
      </w:r>
    </w:p>
    <w:p w:rsidR="002F5E8C" w:rsidP="002D6065" w:rsidRDefault="00B80000" w14:paraId="567A25D6" w14:textId="6FB91B5C">
      <w:pPr>
        <w:pStyle w:val="Heading1"/>
      </w:pPr>
      <w:r w:rsidRPr="00A828EB">
        <w:rPr>
          <w:b/>
        </w:rPr>
        <w:t>Delivery</w:t>
      </w:r>
      <w:r w:rsidRPr="00A828EB" w:rsidR="00F97F1A">
        <w:rPr>
          <w:b/>
        </w:rPr>
        <w:t xml:space="preserve"> of Services</w:t>
      </w:r>
      <w:r w:rsidRPr="00A828EB" w:rsidR="00F97F1A">
        <w:t>.</w:t>
      </w:r>
    </w:p>
    <w:p w:rsidR="00D31DFC" w:rsidP="007C7E96" w:rsidRDefault="6B8A4BD3" w14:paraId="19432D4B" w14:textId="531EF822">
      <w:pPr>
        <w:pStyle w:val="Heading2"/>
      </w:pPr>
      <w:proofErr w:type="spellStart"/>
      <w:r w:rsidRPr="73FAB90A">
        <w:rPr>
          <w:u w:val="single"/>
        </w:rPr>
        <w:t>ScheduleBase</w:t>
      </w:r>
      <w:proofErr w:type="spellEnd"/>
      <w:r w:rsidRPr="73FAB90A" w:rsidR="3DC9E516">
        <w:rPr>
          <w:u w:val="single"/>
        </w:rPr>
        <w:t xml:space="preserve"> Services</w:t>
      </w:r>
      <w:r w:rsidRPr="00A828EB" w:rsidR="007C7E96">
        <w:t xml:space="preserve">. </w:t>
      </w:r>
      <w:r w:rsidRPr="00A828EB" w:rsidR="00F97F1A">
        <w:t>Subject to the terms and conditions of this Agreement</w:t>
      </w:r>
      <w:r w:rsidRPr="00A828EB" w:rsidR="00B54BF6">
        <w:t xml:space="preserve"> and </w:t>
      </w:r>
      <w:r w:rsidRPr="00A828EB" w:rsidR="0067279D">
        <w:t xml:space="preserve">the </w:t>
      </w:r>
      <w:r w:rsidRPr="00A828EB" w:rsidR="00B54BF6">
        <w:t>Privacy Policy</w:t>
      </w:r>
      <w:r w:rsidRPr="00A828EB" w:rsidR="00F97F1A">
        <w:t xml:space="preserve">, </w:t>
      </w:r>
      <w:r w:rsidRPr="00A828EB" w:rsidR="005C1CB0">
        <w:t>TCP</w:t>
      </w:r>
      <w:r w:rsidRPr="00A828EB" w:rsidR="00F97F1A">
        <w:t xml:space="preserve"> </w:t>
      </w:r>
      <w:r w:rsidRPr="00A828EB" w:rsidR="00116378">
        <w:t xml:space="preserve">grants </w:t>
      </w:r>
      <w:r w:rsidRPr="00A828EB" w:rsidR="009E13CF">
        <w:t xml:space="preserve">to </w:t>
      </w:r>
      <w:r w:rsidRPr="00A828EB" w:rsidR="00076F57">
        <w:t>Client</w:t>
      </w:r>
      <w:r w:rsidRPr="00A828EB" w:rsidR="0067279D">
        <w:t>,</w:t>
      </w:r>
      <w:r w:rsidRPr="00A828EB" w:rsidR="009E13CF">
        <w:t xml:space="preserve"> its Affiliates </w:t>
      </w:r>
      <w:r w:rsidRPr="00A828EB" w:rsidR="0067279D">
        <w:t xml:space="preserve">and </w:t>
      </w:r>
      <w:r w:rsidRPr="00A828EB" w:rsidR="009E13CF">
        <w:t xml:space="preserve">their Designated Users </w:t>
      </w:r>
      <w:r w:rsidRPr="00A828EB" w:rsidR="00116378">
        <w:t xml:space="preserve">a </w:t>
      </w:r>
      <w:r w:rsidR="000D6C31">
        <w:t xml:space="preserve">limited, </w:t>
      </w:r>
      <w:r w:rsidRPr="002A474D" w:rsidR="0007329F">
        <w:t>non-transferable (exc</w:t>
      </w:r>
      <w:r w:rsidRPr="73FAB90A" w:rsidR="002A474D">
        <w:t xml:space="preserve">ept in compliance with </w:t>
      </w:r>
      <w:r w:rsidR="00836444">
        <w:rPr>
          <w:u w:val="single"/>
        </w:rPr>
        <w:fldChar w:fldCharType="begin"/>
      </w:r>
      <w:r w:rsidR="00836444">
        <w:rPr>
          <w:u w:val="single"/>
        </w:rPr>
        <w:instrText xml:space="preserve"> REF _Ref_ContractCompanion_9kb9Ur09F \w \n \h \t \* MERGEFORMAT </w:instrText>
      </w:r>
      <w:r w:rsidR="00836444">
        <w:rPr>
          <w:u w:val="single"/>
        </w:rPr>
      </w:r>
      <w:r w:rsidR="00836444">
        <w:rPr>
          <w:u w:val="single"/>
        </w:rPr>
        <w:fldChar w:fldCharType="separate"/>
      </w:r>
      <w:r w:rsidRPr="00FB6137" w:rsidR="00FB6137">
        <w:t>22</w:t>
      </w:r>
      <w:r w:rsidR="00836444">
        <w:rPr>
          <w:u w:val="single"/>
        </w:rPr>
        <w:fldChar w:fldCharType="end"/>
      </w:r>
      <w:r w:rsidRPr="002A474D" w:rsidR="0007329F">
        <w:t xml:space="preserve">), </w:t>
      </w:r>
      <w:r w:rsidRPr="00A828EB" w:rsidR="009E13CF">
        <w:t xml:space="preserve">nonexclusive right and </w:t>
      </w:r>
      <w:r w:rsidRPr="00A828EB" w:rsidR="00116378">
        <w:t xml:space="preserve">subscription </w:t>
      </w:r>
      <w:r w:rsidRPr="00A828EB" w:rsidR="00860094">
        <w:t>license</w:t>
      </w:r>
      <w:r w:rsidRPr="00A828EB" w:rsidR="00116378">
        <w:t xml:space="preserve"> to </w:t>
      </w:r>
      <w:r w:rsidRPr="00A828EB" w:rsidR="006128B3">
        <w:t xml:space="preserve">use </w:t>
      </w:r>
      <w:proofErr w:type="spellStart"/>
      <w:r w:rsidR="54F3CB03">
        <w:t>ScheduleBase</w:t>
      </w:r>
      <w:proofErr w:type="spellEnd"/>
      <w:r w:rsidR="593FF051">
        <w:t xml:space="preserve"> Services </w:t>
      </w:r>
      <w:r w:rsidRPr="00A828EB" w:rsidR="00F97F1A">
        <w:t xml:space="preserve">during the </w:t>
      </w:r>
      <w:r w:rsidRPr="00A828EB" w:rsidR="002D7D09">
        <w:t>Term only</w:t>
      </w:r>
      <w:r w:rsidRPr="00A828EB" w:rsidR="009E13CF">
        <w:t xml:space="preserve"> </w:t>
      </w:r>
      <w:r w:rsidRPr="00A828EB" w:rsidR="00F97F1A">
        <w:t>for</w:t>
      </w:r>
      <w:r w:rsidRPr="00A828EB" w:rsidR="000D6C31">
        <w:t xml:space="preserve"> the</w:t>
      </w:r>
      <w:r w:rsidRPr="00A828EB" w:rsidR="00F97F1A">
        <w:t xml:space="preserve"> internal business purposes of processing, storing and maintaining </w:t>
      </w:r>
      <w:r w:rsidRPr="00A828EB" w:rsidR="00076F57">
        <w:t>Client</w:t>
      </w:r>
      <w:r w:rsidRPr="00A828EB" w:rsidR="00F97F1A">
        <w:t xml:space="preserve"> Data.</w:t>
      </w:r>
      <w:r w:rsidRPr="00A828EB" w:rsidR="00DD5751">
        <w:t xml:space="preserve"> </w:t>
      </w:r>
      <w:r w:rsidRPr="00A828EB" w:rsidR="005C1CB0">
        <w:t>TCP</w:t>
      </w:r>
      <w:r w:rsidRPr="00A828EB" w:rsidR="00DD5751">
        <w:t xml:space="preserve"> shall provide </w:t>
      </w:r>
      <w:r w:rsidRPr="00A828EB" w:rsidR="000D6C31">
        <w:t xml:space="preserve">to </w:t>
      </w:r>
      <w:r w:rsidRPr="00A828EB" w:rsidR="00B54BF6">
        <w:t>C</w:t>
      </w:r>
      <w:r w:rsidRPr="00A828EB" w:rsidR="00860094">
        <w:t>lient</w:t>
      </w:r>
      <w:r w:rsidR="00B54BF6">
        <w:t xml:space="preserve"> </w:t>
      </w:r>
      <w:proofErr w:type="spellStart"/>
      <w:r w:rsidR="2181BDB8">
        <w:t>ScheduleBase</w:t>
      </w:r>
      <w:proofErr w:type="spellEnd"/>
      <w:r w:rsidR="2AB72E51">
        <w:t xml:space="preserve"> Services</w:t>
      </w:r>
      <w:r w:rsidRPr="00A828EB" w:rsidR="2AB72E51">
        <w:t xml:space="preserve"> </w:t>
      </w:r>
      <w:r w:rsidR="00DD5751">
        <w:t xml:space="preserve">during the Term in accordance with the terms and conditions of this </w:t>
      </w:r>
      <w:bookmarkStart w:name="_9kMHG5YVt4CC6DIbWsgvXP87" w:id="6"/>
      <w:r w:rsidR="4163FF59">
        <w:t>Agreement, the</w:t>
      </w:r>
      <w:r w:rsidR="00900A54">
        <w:t xml:space="preserve"> Privacy Policy</w:t>
      </w:r>
      <w:r w:rsidR="5B6D83F5">
        <w:t xml:space="preserve">, </w:t>
      </w:r>
      <w:bookmarkEnd w:id="6"/>
      <w:r w:rsidR="1622C997">
        <w:t>Invoice, Order</w:t>
      </w:r>
      <w:r w:rsidR="00DF711B">
        <w:t xml:space="preserve"> Form</w:t>
      </w:r>
      <w:r w:rsidR="4DF203D2">
        <w:t>,</w:t>
      </w:r>
      <w:r w:rsidR="000B1480">
        <w:t xml:space="preserve"> or</w:t>
      </w:r>
      <w:r w:rsidR="00DF711B">
        <w:t xml:space="preserve"> Hardware Support and Maintenance Agreement</w:t>
      </w:r>
      <w:r w:rsidR="00FA44EB">
        <w:t>, as applicable</w:t>
      </w:r>
      <w:r w:rsidR="00DF711B">
        <w:t>.</w:t>
      </w:r>
    </w:p>
    <w:p w:rsidR="0007329F" w:rsidP="3199CCC0" w:rsidRDefault="00E837E5" w14:paraId="7F334318" w14:textId="209FC6DA">
      <w:pPr>
        <w:pStyle w:val="Heading3"/>
      </w:pPr>
      <w:r>
        <w:t xml:space="preserve">  Client</w:t>
      </w:r>
      <w:r w:rsidR="00B66AD3">
        <w:t>’</w:t>
      </w:r>
      <w:r>
        <w:t xml:space="preserve">s use of </w:t>
      </w:r>
      <w:proofErr w:type="spellStart"/>
      <w:r w:rsidR="4E4F8741">
        <w:t>ScheduleBase</w:t>
      </w:r>
      <w:proofErr w:type="spellEnd"/>
      <w:r w:rsidR="6830E77A">
        <w:t xml:space="preserve"> Services </w:t>
      </w:r>
      <w:r>
        <w:t>is subject to the terms of this Agreement</w:t>
      </w:r>
      <w:r w:rsidR="000309B8">
        <w:t>,</w:t>
      </w:r>
      <w:r>
        <w:t xml:space="preserve"> the Privacy Policy</w:t>
      </w:r>
      <w:r w:rsidR="48552BBB">
        <w:t>,</w:t>
      </w:r>
      <w:r>
        <w:t xml:space="preserve"> and any additional terms outlined in an </w:t>
      </w:r>
      <w:r w:rsidR="75034190">
        <w:t>invoice or Order Form.</w:t>
      </w:r>
      <w:r w:rsidR="00E60D23">
        <w:t xml:space="preserve">  </w:t>
      </w:r>
      <w:r w:rsidR="00F3288D">
        <w:t>Client is responsible for maintaining the confidentiality of Client</w:t>
      </w:r>
      <w:r w:rsidR="00B66AD3">
        <w:t>’</w:t>
      </w:r>
      <w:r w:rsidR="00F3288D">
        <w:t>s account and password and for restricting access to its computer</w:t>
      </w:r>
      <w:r w:rsidR="001C4837">
        <w:t xml:space="preserve"> systems</w:t>
      </w:r>
      <w:r w:rsidR="00F3288D">
        <w:t>, and Client agrees to accept responsibility for all activities that occur under Client</w:t>
      </w:r>
      <w:r w:rsidR="00B66AD3">
        <w:t>’</w:t>
      </w:r>
      <w:r w:rsidR="00F3288D">
        <w:t>s account or password</w:t>
      </w:r>
      <w:r w:rsidR="0053323D">
        <w:t>, including but not limited to any acts or omissions by Designated Users</w:t>
      </w:r>
      <w:r w:rsidR="00F3288D">
        <w:t>.</w:t>
      </w:r>
      <w:r w:rsidR="00380342">
        <w:t xml:space="preserve"> </w:t>
      </w:r>
      <w:r w:rsidR="0053323D">
        <w:t xml:space="preserve">Client shall </w:t>
      </w:r>
      <w:r w:rsidR="001C4837">
        <w:t>inform each</w:t>
      </w:r>
      <w:r w:rsidR="0053323D">
        <w:t xml:space="preserve"> Designated User of </w:t>
      </w:r>
      <w:r w:rsidR="001C4837">
        <w:t xml:space="preserve">the terms and conditions </w:t>
      </w:r>
      <w:r w:rsidR="00537295">
        <w:t>governing</w:t>
      </w:r>
      <w:r w:rsidR="0053323D">
        <w:t xml:space="preserve"> such Designated User</w:t>
      </w:r>
      <w:r w:rsidR="00B66AD3">
        <w:t>’</w:t>
      </w:r>
      <w:r w:rsidR="0053323D">
        <w:t xml:space="preserve">s use of </w:t>
      </w:r>
      <w:proofErr w:type="spellStart"/>
      <w:r w:rsidR="22DA0FA9">
        <w:t>ScheduleBase</w:t>
      </w:r>
      <w:proofErr w:type="spellEnd"/>
      <w:r w:rsidR="348FE264">
        <w:t xml:space="preserve"> Services </w:t>
      </w:r>
      <w:r w:rsidR="00537295">
        <w:t>as set forth herein</w:t>
      </w:r>
      <w:r w:rsidR="00C75892">
        <w:t xml:space="preserve"> </w:t>
      </w:r>
      <w:r w:rsidR="0053323D">
        <w:t xml:space="preserve">and shall cause </w:t>
      </w:r>
      <w:r w:rsidR="00537295">
        <w:t>each</w:t>
      </w:r>
      <w:r w:rsidR="001C4837">
        <w:t xml:space="preserve"> </w:t>
      </w:r>
      <w:r w:rsidR="0053323D">
        <w:t xml:space="preserve">Designated User to comply with such </w:t>
      </w:r>
      <w:r w:rsidR="00537295">
        <w:t>terms and conditions</w:t>
      </w:r>
      <w:r w:rsidR="0053323D">
        <w:t xml:space="preserve">.  </w:t>
      </w:r>
    </w:p>
    <w:p w:rsidRPr="005B7BDF" w:rsidR="00F35D33" w:rsidP="00E837E5" w:rsidRDefault="0007329F" w14:paraId="4DB57BC0" w14:textId="2413AB75">
      <w:pPr>
        <w:pStyle w:val="Heading3"/>
      </w:pPr>
      <w:r>
        <w:t xml:space="preserve"> </w:t>
      </w:r>
      <w:r w:rsidR="00CA323B">
        <w:t xml:space="preserve">Client acknowledges </w:t>
      </w:r>
      <w:r w:rsidR="00E60D23">
        <w:t xml:space="preserve">and agrees </w:t>
      </w:r>
      <w:r w:rsidR="00CA323B">
        <w:t xml:space="preserve">that Client </w:t>
      </w:r>
      <w:r w:rsidR="00E60D23">
        <w:t xml:space="preserve">will not </w:t>
      </w:r>
      <w:r w:rsidR="00CA323B">
        <w:t xml:space="preserve">use </w:t>
      </w:r>
      <w:proofErr w:type="spellStart"/>
      <w:r w:rsidR="3E73A213">
        <w:t>ScheduleBase</w:t>
      </w:r>
      <w:proofErr w:type="spellEnd"/>
      <w:r w:rsidR="436B6100">
        <w:t xml:space="preserve"> Services </w:t>
      </w:r>
      <w:r w:rsidR="00CA323B">
        <w:t xml:space="preserve">for </w:t>
      </w:r>
      <w:r w:rsidR="007C7F53">
        <w:t>the benefit of any third party</w:t>
      </w:r>
      <w:r w:rsidR="00CA323B">
        <w:t>.</w:t>
      </w:r>
      <w:r w:rsidR="00380342">
        <w:t xml:space="preserve"> </w:t>
      </w:r>
      <w:r w:rsidR="00CA323B">
        <w:t>Client agrees not to, not to attempt to, nor allow any third party to: (</w:t>
      </w:r>
      <w:proofErr w:type="spellStart"/>
      <w:r w:rsidR="00CA323B">
        <w:t>i</w:t>
      </w:r>
      <w:proofErr w:type="spellEnd"/>
      <w:r w:rsidR="00CA323B">
        <w:t xml:space="preserve">) use </w:t>
      </w:r>
      <w:proofErr w:type="spellStart"/>
      <w:r w:rsidR="7823E469">
        <w:t>ScheduleBase</w:t>
      </w:r>
      <w:proofErr w:type="spellEnd"/>
      <w:r w:rsidR="7E115440">
        <w:t xml:space="preserve"> Services</w:t>
      </w:r>
      <w:r w:rsidR="00CA323B">
        <w:t xml:space="preserve"> in any manner that could damage, disable, overburden, or impair TCP</w:t>
      </w:r>
      <w:r w:rsidR="00B66AD3">
        <w:t>’</w:t>
      </w:r>
      <w:r w:rsidR="00CA323B">
        <w:t>s servers or networks or interfere with any other party</w:t>
      </w:r>
      <w:r w:rsidR="00B66AD3">
        <w:t>’</w:t>
      </w:r>
      <w:r w:rsidR="00CA323B">
        <w:t xml:space="preserve">s use and enjoyment of </w:t>
      </w:r>
      <w:proofErr w:type="spellStart"/>
      <w:r w:rsidR="2277B2E1">
        <w:t>ScheduleBase</w:t>
      </w:r>
      <w:proofErr w:type="spellEnd"/>
      <w:r w:rsidR="6D03C442">
        <w:t xml:space="preserve"> Services</w:t>
      </w:r>
      <w:r w:rsidR="00CA323B">
        <w:t xml:space="preserve">; (ii) attempt to gain unauthorized access to any services, user accounts, computer systems, or networks through hacking, password mining, or any other means; (iii) copy, distribute, rent, lease, lend, sublicense or transfer </w:t>
      </w:r>
      <w:proofErr w:type="spellStart"/>
      <w:r w:rsidR="55A752FC">
        <w:t>ScheduleBase</w:t>
      </w:r>
      <w:proofErr w:type="spellEnd"/>
      <w:r w:rsidR="6D03C442">
        <w:t xml:space="preserve"> Services</w:t>
      </w:r>
      <w:r w:rsidR="00CA323B">
        <w:t xml:space="preserve">, make </w:t>
      </w:r>
      <w:proofErr w:type="spellStart"/>
      <w:r w:rsidR="65A08F91">
        <w:t>ScheduleBase</w:t>
      </w:r>
      <w:proofErr w:type="spellEnd"/>
      <w:r w:rsidR="6D03C442">
        <w:t xml:space="preserve"> Services</w:t>
      </w:r>
      <w:r w:rsidR="00CA323B">
        <w:t xml:space="preserve"> available to any third party or use </w:t>
      </w:r>
      <w:proofErr w:type="spellStart"/>
      <w:r w:rsidR="442227F3">
        <w:t>ScheduleBase</w:t>
      </w:r>
      <w:proofErr w:type="spellEnd"/>
      <w:r w:rsidR="6D03C442">
        <w:t xml:space="preserve"> Services</w:t>
      </w:r>
      <w:r w:rsidR="00CA323B">
        <w:t xml:space="preserve"> on a service bureau or time sharing basis, (iv) decompile, reverse engineer, or disassemble </w:t>
      </w:r>
      <w:proofErr w:type="spellStart"/>
      <w:r w:rsidR="51AE46C2">
        <w:t>ScheduleBase</w:t>
      </w:r>
      <w:proofErr w:type="spellEnd"/>
      <w:r w:rsidR="6D03C442">
        <w:t xml:space="preserve"> Services</w:t>
      </w:r>
      <w:r w:rsidR="00CA323B">
        <w:t xml:space="preserve"> or otherwise attempt to reconstruct or discover any source code, underlying ideas, algorithms, file formats or programming interfaces of </w:t>
      </w:r>
      <w:proofErr w:type="spellStart"/>
      <w:r w:rsidR="4676AADC">
        <w:t>ScheduleBase</w:t>
      </w:r>
      <w:proofErr w:type="spellEnd"/>
      <w:r w:rsidR="6D03C442">
        <w:t xml:space="preserve"> Services</w:t>
      </w:r>
      <w:r w:rsidR="00CA323B">
        <w:t xml:space="preserve">, (v) create derivative works based on </w:t>
      </w:r>
      <w:proofErr w:type="spellStart"/>
      <w:r w:rsidR="251EBE0B">
        <w:t>ScheduleBase</w:t>
      </w:r>
      <w:proofErr w:type="spellEnd"/>
      <w:r w:rsidR="6D03C442">
        <w:t xml:space="preserve"> Services</w:t>
      </w:r>
      <w:r w:rsidR="00CA323B">
        <w:t xml:space="preserve">; (vi) modify, remove, or obscure any copyright, trademark, patent or other notices or legends that appear on </w:t>
      </w:r>
      <w:proofErr w:type="spellStart"/>
      <w:r w:rsidR="0D4689B7">
        <w:t>ScheduleBase</w:t>
      </w:r>
      <w:proofErr w:type="spellEnd"/>
      <w:r w:rsidR="6D03C442">
        <w:t xml:space="preserve"> Services</w:t>
      </w:r>
      <w:r w:rsidR="00CA323B">
        <w:t xml:space="preserve"> or during the use and operation thereof; (vii) publicly disseminate performance information or analysis (including benchmarks) relating to </w:t>
      </w:r>
      <w:proofErr w:type="spellStart"/>
      <w:r w:rsidR="4831B168">
        <w:t>ScheduleBase</w:t>
      </w:r>
      <w:proofErr w:type="spellEnd"/>
      <w:r w:rsidR="6D03C442">
        <w:t xml:space="preserve"> Services</w:t>
      </w:r>
      <w:r w:rsidR="00CA323B">
        <w:t xml:space="preserve">; </w:t>
      </w:r>
      <w:r w:rsidR="00F724CB">
        <w:t xml:space="preserve">or </w:t>
      </w:r>
      <w:r w:rsidR="00E60D23">
        <w:t>(viii</w:t>
      </w:r>
      <w:r w:rsidR="00CA323B">
        <w:t xml:space="preserve">) use </w:t>
      </w:r>
      <w:proofErr w:type="spellStart"/>
      <w:r w:rsidR="72170A10">
        <w:t>ScheduleBase</w:t>
      </w:r>
      <w:proofErr w:type="spellEnd"/>
      <w:r w:rsidR="6D03C442">
        <w:t xml:space="preserve"> Services</w:t>
      </w:r>
      <w:r w:rsidR="00CA323B">
        <w:t xml:space="preserve"> in a manner which violates or infringes any laws, rules, regulations, third party intellectual property rights, or </w:t>
      </w:r>
      <w:r w:rsidR="5A49804A">
        <w:t>third-party</w:t>
      </w:r>
      <w:r w:rsidR="00CA323B">
        <w:t xml:space="preserve"> privacy </w:t>
      </w:r>
      <w:r w:rsidR="00CA323B">
        <w:lastRenderedPageBreak/>
        <w:t xml:space="preserve">rights. Client may not use any automated means, including agents, robots, scripts, or spiders, to access or manage </w:t>
      </w:r>
      <w:proofErr w:type="spellStart"/>
      <w:r w:rsidR="1D0393B7">
        <w:t>ScheduleBase</w:t>
      </w:r>
      <w:proofErr w:type="spellEnd"/>
      <w:r w:rsidR="6D03C442">
        <w:t xml:space="preserve"> Services</w:t>
      </w:r>
      <w:r w:rsidR="00CA323B">
        <w:t>, except solely to the extent as may be specifically enabled and authorized by TCP in writing.</w:t>
      </w:r>
      <w:r w:rsidR="00380342">
        <w:t xml:space="preserve"> </w:t>
      </w:r>
      <w:r w:rsidR="00CA323B">
        <w:t>TCP may take any legal and technical measures to prevent th</w:t>
      </w:r>
      <w:r w:rsidR="0A7BFD3D">
        <w:t>is provision's violation and</w:t>
      </w:r>
      <w:r w:rsidR="00CA323B">
        <w:t xml:space="preserve"> enforce this Agreement.</w:t>
      </w:r>
    </w:p>
    <w:p w:rsidRPr="005B7BDF" w:rsidR="00BD17A6" w:rsidP="009E0270" w:rsidRDefault="009E0270" w14:paraId="635B4321" w14:textId="77777777">
      <w:pPr>
        <w:pStyle w:val="Heading2"/>
      </w:pPr>
      <w:r w:rsidRPr="3199CCC0">
        <w:rPr>
          <w:u w:val="single"/>
        </w:rPr>
        <w:t>Third Party Services</w:t>
      </w:r>
      <w:r>
        <w:t xml:space="preserve">.  </w:t>
      </w:r>
    </w:p>
    <w:p w:rsidR="00E837E5" w:rsidP="3199CCC0" w:rsidRDefault="42588EFF" w14:paraId="421892E0" w14:textId="3CBDCF20">
      <w:pPr>
        <w:pStyle w:val="Heading3"/>
      </w:pPr>
      <w:r w:rsidRPr="3199CCC0">
        <w:rPr>
          <w:rFonts w:eastAsia="Arial" w:cs="Arial"/>
          <w:color w:val="000000" w:themeColor="text1"/>
        </w:rPr>
        <w:t xml:space="preserve">Client may require the TCP Services to interoperate with </w:t>
      </w:r>
      <w:r w:rsidRPr="3199CCC0" w:rsidR="198F697D">
        <w:rPr>
          <w:rFonts w:eastAsia="Arial" w:cs="Arial"/>
          <w:color w:val="000000" w:themeColor="text1"/>
        </w:rPr>
        <w:t>platforms other</w:t>
      </w:r>
      <w:r w:rsidRPr="3199CCC0">
        <w:rPr>
          <w:rFonts w:eastAsia="Arial" w:cs="Arial"/>
          <w:color w:val="000000" w:themeColor="text1"/>
        </w:rPr>
        <w:t xml:space="preserve"> online services operated by third parties (“</w:t>
      </w:r>
      <w:r w:rsidRPr="3199CCC0">
        <w:rPr>
          <w:rFonts w:eastAsia="Arial" w:cs="Arial"/>
          <w:color w:val="000000" w:themeColor="text1"/>
          <w:u w:val="single"/>
        </w:rPr>
        <w:t>Third-Party Platforms</w:t>
      </w:r>
      <w:r w:rsidRPr="3199CCC0">
        <w:rPr>
          <w:rFonts w:eastAsia="Arial" w:cs="Arial"/>
          <w:color w:val="000000" w:themeColor="text1"/>
        </w:rPr>
        <w:t>”) pursuant to an agreement between TCP and the operators of such Third-Party Platforms, an agreement between Client and the operators of such Third-Party Platforms, or through application programming interfaces (“</w:t>
      </w:r>
      <w:r w:rsidRPr="3199CCC0">
        <w:rPr>
          <w:rFonts w:eastAsia="Arial" w:cs="Arial"/>
          <w:color w:val="000000" w:themeColor="text1"/>
          <w:u w:val="single"/>
        </w:rPr>
        <w:t>APIs</w:t>
      </w:r>
      <w:r w:rsidRPr="3199CCC0">
        <w:rPr>
          <w:rFonts w:eastAsia="Arial" w:cs="Arial"/>
          <w:color w:val="000000" w:themeColor="text1"/>
        </w:rPr>
        <w:t xml:space="preserve">”) or other means of interoperability which are generally made available by such operators.  </w:t>
      </w:r>
      <w:r w:rsidRPr="3199CCC0">
        <w:t xml:space="preserve"> </w:t>
      </w:r>
    </w:p>
    <w:p w:rsidR="00E837E5" w:rsidP="3199CCC0" w:rsidRDefault="0095B443" w14:paraId="7D85B1FA" w14:textId="587BC8FB">
      <w:pPr>
        <w:pStyle w:val="Heading3"/>
      </w:pPr>
      <w:r w:rsidRPr="3199CCC0">
        <w:t xml:space="preserve"> As applicable, Client hereby grants TCP the limited right to access such Third-Party Platforms with Client’s credentials and on behalf of the Client in connection with the performance of the TCP Services. Client acknowledges and agrees that TCP’s agreements with the operators of such Third-Party Platforms and the terms governing the use of APIs may be modified, </w:t>
      </w:r>
      <w:proofErr w:type="gramStart"/>
      <w:r w:rsidRPr="3199CCC0">
        <w:t>suspended</w:t>
      </w:r>
      <w:proofErr w:type="gramEnd"/>
      <w:r w:rsidRPr="3199CCC0">
        <w:t xml:space="preserve"> or terminated at any time, and TCP shall have no liability with respect to any such modification, suspension or termination.  Client is responsible for ensuring that its use of the TCP Services in connection with any Third-Party Platform, and TCP’s access to such Third-Party Platforms on Client’s behalf, complies with all agreements and terms applicable to such Third-Party Platform. </w:t>
      </w:r>
      <w:bookmarkStart w:name="_Ref_ContractCompanion_9kb9Ur06B" w:id="7"/>
      <w:r w:rsidRPr="3199CCC0" w:rsidR="00B54BF6">
        <w:rPr>
          <w:u w:val="single"/>
        </w:rPr>
        <w:t xml:space="preserve">Client </w:t>
      </w:r>
      <w:r w:rsidRPr="3199CCC0" w:rsidR="00E837E5">
        <w:rPr>
          <w:u w:val="single"/>
        </w:rPr>
        <w:t>Data</w:t>
      </w:r>
      <w:r w:rsidR="00B54BF6">
        <w:t>.</w:t>
      </w:r>
      <w:bookmarkEnd w:id="7"/>
    </w:p>
    <w:p w:rsidR="002F5E8C" w:rsidP="00E837E5" w:rsidRDefault="00E837E5" w14:paraId="0FC87D97" w14:textId="29EB2D21">
      <w:pPr>
        <w:pStyle w:val="Heading3"/>
      </w:pPr>
      <w:r>
        <w:t xml:space="preserve">  Client hereby grants TCP a worldwide, royalty-free, non-exclusive, limited license to use, host, copy, transmit, display, modify and</w:t>
      </w:r>
      <w:r w:rsidR="001943A2">
        <w:t xml:space="preserve"> create derivative works of </w:t>
      </w:r>
      <w:r>
        <w:t xml:space="preserve">Client Data for the express purpose of providing </w:t>
      </w:r>
      <w:proofErr w:type="spellStart"/>
      <w:r w:rsidR="1B7461B3">
        <w:t>ScheduleBase</w:t>
      </w:r>
      <w:proofErr w:type="spellEnd"/>
      <w:r w:rsidR="6D03C442">
        <w:t xml:space="preserve"> Services</w:t>
      </w:r>
      <w:r>
        <w:t>.</w:t>
      </w:r>
      <w:r w:rsidR="00380342">
        <w:t xml:space="preserve"> </w:t>
      </w:r>
      <w:r>
        <w:t xml:space="preserve">Client acknowledges and agrees that it will determine the means and purposes of processing Client Data, and that TCP acts solely as a service provider that processes Client Data on behalf of and at the direction of Client for the sole purpose of performing </w:t>
      </w:r>
      <w:proofErr w:type="spellStart"/>
      <w:r w:rsidR="5A392087">
        <w:t>ScheduleBase</w:t>
      </w:r>
      <w:proofErr w:type="spellEnd"/>
      <w:r w:rsidR="6D03C442">
        <w:t xml:space="preserve"> Services</w:t>
      </w:r>
      <w:r>
        <w:t xml:space="preserve"> under this Agreement. Client is responsible for ensuring that all Designated Users who provide instructions to TCP on Client</w:t>
      </w:r>
      <w:r w:rsidR="00B66AD3">
        <w:t>’</w:t>
      </w:r>
      <w:r>
        <w:t xml:space="preserve">s behalf are authorized to do so. Client shall have sole responsibility for the accuracy, quality, </w:t>
      </w:r>
      <w:r w:rsidR="00EF0D93">
        <w:t>content,</w:t>
      </w:r>
      <w:r>
        <w:t xml:space="preserve"> legality and use of Client Data and </w:t>
      </w:r>
      <w:proofErr w:type="gramStart"/>
      <w:r>
        <w:t>the means by which</w:t>
      </w:r>
      <w:proofErr w:type="gramEnd"/>
      <w:r>
        <w:t xml:space="preserve"> any Personal Data is obtained from Designated Users and Employees and transferred to TCP, and Client is solely responsible for any transfer of Personal Data to </w:t>
      </w:r>
      <w:r w:rsidR="00537295">
        <w:t xml:space="preserve">any </w:t>
      </w:r>
      <w:r w:rsidR="19521857">
        <w:t>third-party</w:t>
      </w:r>
      <w:r w:rsidR="00537295">
        <w:t xml:space="preserve"> </w:t>
      </w:r>
      <w:r>
        <w:t>data controller or data processor (</w:t>
      </w:r>
      <w:r w:rsidRPr="0BC3718F">
        <w:rPr>
          <w:i/>
          <w:iCs/>
        </w:rPr>
        <w:t>e.g.</w:t>
      </w:r>
      <w:r>
        <w:t>, human resources or payroll application), and TCP shall have no liability in connection therewith.  Client agrees to implement data protection-related procedures that will not be less protective than those imposed on TCP by this Agreement and the Privacy Policy.</w:t>
      </w:r>
    </w:p>
    <w:p w:rsidRPr="00A828EB" w:rsidR="00126583" w:rsidP="00E837E5" w:rsidRDefault="001943A2" w14:paraId="3264D76B" w14:textId="0A6FDF99">
      <w:pPr>
        <w:pStyle w:val="Heading3"/>
      </w:pPr>
      <w:bookmarkStart w:name="_Ref_ContractCompanion_9kb9Ur01A" w:id="8"/>
      <w:bookmarkStart w:name="_Ref_ContractCompanion_9kb9Ur046" w:id="9"/>
      <w:bookmarkStart w:name="_Ref_ContractCompanion_9kb9Ur09H" w:id="10"/>
      <w:r>
        <w:t xml:space="preserve"> </w:t>
      </w:r>
      <w:r w:rsidRPr="00A828EB" w:rsidR="003A1E8B">
        <w:t xml:space="preserve"> TCP is expressly prohibited from processing any Client Data for any purpose other than for the specific purpose of performing </w:t>
      </w:r>
      <w:proofErr w:type="spellStart"/>
      <w:r w:rsidR="4B3E348B">
        <w:t>ScheduleBase</w:t>
      </w:r>
      <w:proofErr w:type="spellEnd"/>
      <w:r w:rsidR="6D03C442">
        <w:t xml:space="preserve"> Services</w:t>
      </w:r>
      <w:r w:rsidRPr="00A828EB" w:rsidR="003A1E8B">
        <w:t xml:space="preserve">, unless </w:t>
      </w:r>
      <w:r w:rsidR="00BD17A6">
        <w:t xml:space="preserve">requested by Client or </w:t>
      </w:r>
      <w:r w:rsidRPr="00A828EB" w:rsidR="003A1E8B">
        <w:t>required by applicable law.</w:t>
      </w:r>
      <w:r w:rsidRPr="00A828EB" w:rsidR="00A30913">
        <w:t xml:space="preserve"> </w:t>
      </w:r>
      <w:r w:rsidRPr="00A828EB" w:rsidR="003A1E8B">
        <w:t xml:space="preserve">TCP is expressly prohibited from selling Personal </w:t>
      </w:r>
      <w:r w:rsidRPr="00A828EB" w:rsidR="00A30913">
        <w:t>Data</w:t>
      </w:r>
      <w:r w:rsidRPr="00A828EB" w:rsidR="003A1E8B">
        <w:t xml:space="preserve"> under any circumstances and for any purpose.</w:t>
      </w:r>
      <w:r w:rsidRPr="00A828EB" w:rsidR="00A30913">
        <w:t xml:space="preserve"> </w:t>
      </w:r>
      <w:r w:rsidRPr="00A828EB" w:rsidR="003A1E8B">
        <w:t>No other collection, use</w:t>
      </w:r>
      <w:r w:rsidRPr="00A828EB" w:rsidR="00313982">
        <w:t>,</w:t>
      </w:r>
      <w:r w:rsidRPr="00A828EB" w:rsidR="003A1E8B">
        <w:t xml:space="preserve"> disclosure</w:t>
      </w:r>
      <w:r w:rsidRPr="00A828EB" w:rsidR="00313982">
        <w:t xml:space="preserve"> or transfer</w:t>
      </w:r>
      <w:r w:rsidRPr="00A828EB" w:rsidR="003732E7">
        <w:t xml:space="preserve"> (except to </w:t>
      </w:r>
      <w:proofErr w:type="spellStart"/>
      <w:r w:rsidRPr="00A828EB" w:rsidR="003732E7">
        <w:t>Subprocessors</w:t>
      </w:r>
      <w:proofErr w:type="spellEnd"/>
      <w:r w:rsidRPr="00A828EB" w:rsidR="003732E7">
        <w:t xml:space="preserve"> in accordance with </w:t>
      </w:r>
      <w:r w:rsidRPr="00A828EB" w:rsidR="003732E7">
        <w:rPr>
          <w:u w:val="single"/>
        </w:rPr>
        <w:t xml:space="preserve">Section </w:t>
      </w:r>
      <w:r w:rsidRPr="00A828EB" w:rsidR="009D78BF">
        <w:rPr>
          <w:u w:val="single"/>
        </w:rPr>
        <w:fldChar w:fldCharType="begin"/>
      </w:r>
      <w:r w:rsidRPr="00A828EB" w:rsidR="009D78BF">
        <w:rPr>
          <w:u w:val="single"/>
        </w:rPr>
        <w:instrText xml:space="preserve"> REF _Ref_ContractCompanion_9kb9Ur03D \n \h \t \* MERGEFORMAT </w:instrText>
      </w:r>
      <w:r w:rsidRPr="00A828EB" w:rsidR="009D78BF">
        <w:rPr>
          <w:u w:val="single"/>
        </w:rPr>
      </w:r>
      <w:r w:rsidRPr="00A828EB" w:rsidR="009D78BF">
        <w:rPr>
          <w:u w:val="single"/>
        </w:rPr>
        <w:fldChar w:fldCharType="separate"/>
      </w:r>
      <w:r w:rsidR="00FB6137">
        <w:rPr>
          <w:u w:val="single"/>
        </w:rPr>
        <w:t>2.4.3</w:t>
      </w:r>
      <w:r w:rsidRPr="00A828EB" w:rsidR="009D78BF">
        <w:rPr>
          <w:u w:val="single"/>
        </w:rPr>
        <w:fldChar w:fldCharType="end"/>
      </w:r>
      <w:r w:rsidRPr="00A828EB" w:rsidR="003732E7">
        <w:t>)</w:t>
      </w:r>
      <w:r w:rsidRPr="00A828EB" w:rsidR="003A1E8B">
        <w:t xml:space="preserve"> of Client Data is permitted without the express prior </w:t>
      </w:r>
      <w:r w:rsidRPr="00E03B89" w:rsidR="003A1E8B">
        <w:t xml:space="preserve">written </w:t>
      </w:r>
      <w:r w:rsidRPr="00E03B89" w:rsidR="00E03B89">
        <w:t>instruction</w:t>
      </w:r>
      <w:r w:rsidRPr="00E03B89" w:rsidR="003A1E8B">
        <w:t xml:space="preserve"> of Clie</w:t>
      </w:r>
      <w:r w:rsidRPr="00A828EB" w:rsidR="003A1E8B">
        <w:t>nt.</w:t>
      </w:r>
      <w:r w:rsidRPr="00A828EB" w:rsidR="00A30913">
        <w:t xml:space="preserve"> </w:t>
      </w:r>
      <w:r w:rsidRPr="00A828EB" w:rsidR="003A1E8B">
        <w:t>TCP acknowledge</w:t>
      </w:r>
      <w:r w:rsidRPr="00A828EB" w:rsidR="00A828EB">
        <w:t>s</w:t>
      </w:r>
      <w:r w:rsidRPr="00A828EB" w:rsidR="003A1E8B">
        <w:t xml:space="preserve"> and agrees that it understands and will comply with each of the restrictions and obligations set forth in this </w:t>
      </w:r>
      <w:r w:rsidRPr="00A828EB" w:rsidR="003A1E8B">
        <w:rPr>
          <w:u w:val="single"/>
        </w:rPr>
        <w:t xml:space="preserve">Section </w:t>
      </w:r>
      <w:r w:rsidR="00836444">
        <w:rPr>
          <w:u w:val="single"/>
        </w:rPr>
        <w:fldChar w:fldCharType="begin"/>
      </w:r>
      <w:r w:rsidR="00836444">
        <w:rPr>
          <w:u w:val="single"/>
        </w:rPr>
        <w:instrText xml:space="preserve"> REF _Ref_ContractCompanion_9kb9Ur09H \w \n \h \t \* MERGEFORMAT </w:instrText>
      </w:r>
      <w:r w:rsidR="00836444">
        <w:rPr>
          <w:u w:val="single"/>
        </w:rPr>
      </w:r>
      <w:r w:rsidR="00836444">
        <w:rPr>
          <w:u w:val="single"/>
        </w:rPr>
        <w:fldChar w:fldCharType="separate"/>
      </w:r>
      <w:r w:rsidR="00FB6137">
        <w:rPr>
          <w:u w:val="single"/>
        </w:rPr>
        <w:t>2.4.2</w:t>
      </w:r>
      <w:r w:rsidR="00836444">
        <w:rPr>
          <w:u w:val="single"/>
        </w:rPr>
        <w:fldChar w:fldCharType="end"/>
      </w:r>
      <w:r w:rsidRPr="00A828EB" w:rsidR="003A1E8B">
        <w:t>.</w:t>
      </w:r>
      <w:bookmarkEnd w:id="8"/>
      <w:bookmarkEnd w:id="9"/>
      <w:r w:rsidR="00BD17A6">
        <w:t xml:space="preserve"> </w:t>
      </w:r>
      <w:bookmarkEnd w:id="10"/>
    </w:p>
    <w:p w:rsidRPr="00A828EB" w:rsidR="00B54BF6" w:rsidP="00E837E5" w:rsidRDefault="00B54BF6" w14:paraId="61A8EA6A" w14:textId="0984E456">
      <w:pPr>
        <w:pStyle w:val="Heading3"/>
      </w:pPr>
      <w:bookmarkStart w:name="_Ref_ContractCompanion_9kb9Ur03D" w:id="11"/>
      <w:r>
        <w:t xml:space="preserve">  </w:t>
      </w:r>
      <w:r w:rsidR="005C1CB0">
        <w:t>TCP</w:t>
      </w:r>
      <w:r>
        <w:t xml:space="preserve"> has appointed </w:t>
      </w:r>
      <w:proofErr w:type="spellStart"/>
      <w:r>
        <w:t>Subprocessors</w:t>
      </w:r>
      <w:proofErr w:type="spellEnd"/>
      <w:r>
        <w:t xml:space="preserve"> for the purpose of </w:t>
      </w:r>
      <w:r w:rsidR="00677FCE">
        <w:t xml:space="preserve">providing </w:t>
      </w:r>
      <w:r w:rsidR="00EB31BF">
        <w:t xml:space="preserve">data </w:t>
      </w:r>
      <w:r>
        <w:t>hosting and security services.</w:t>
      </w:r>
      <w:bookmarkStart w:name="_9kP4WSt7GB45CPCpjp50mxyj44ju6BLJ2vy0D" w:id="12"/>
      <w:r w:rsidR="00A30913">
        <w:t xml:space="preserve"> </w:t>
      </w:r>
      <w:r w:rsidR="00356C79">
        <w:t>Client acknowledges and agrees that</w:t>
      </w:r>
      <w:bookmarkEnd w:id="12"/>
      <w:r w:rsidR="00356C79">
        <w:t xml:space="preserve"> </w:t>
      </w:r>
      <w:proofErr w:type="spellStart"/>
      <w:r>
        <w:t>Subprocessors</w:t>
      </w:r>
      <w:proofErr w:type="spellEnd"/>
      <w:r>
        <w:t xml:space="preserve"> may process </w:t>
      </w:r>
      <w:r w:rsidR="00EB31BF">
        <w:t xml:space="preserve">Client </w:t>
      </w:r>
      <w:r>
        <w:t xml:space="preserve">Data in accordance with the terms of this </w:t>
      </w:r>
      <w:r w:rsidR="00EB31BF">
        <w:t>A</w:t>
      </w:r>
      <w:r>
        <w:t>greement</w:t>
      </w:r>
      <w:r w:rsidR="00537295">
        <w:t>,</w:t>
      </w:r>
      <w:r>
        <w:t xml:space="preserve"> the Privacy Policy</w:t>
      </w:r>
      <w:r w:rsidR="00537295">
        <w:t xml:space="preserve"> and any</w:t>
      </w:r>
      <w:r w:rsidR="27FBE8CB">
        <w:t xml:space="preserve"> invoice or Order Form.</w:t>
      </w:r>
      <w:r w:rsidR="00A30913">
        <w:t xml:space="preserve"> </w:t>
      </w:r>
      <w:r w:rsidR="00356C79">
        <w:t>TCP</w:t>
      </w:r>
      <w:r w:rsidR="00B66AD3">
        <w:t>’</w:t>
      </w:r>
      <w:r w:rsidR="00356C79">
        <w:t xml:space="preserve">s agreements with its </w:t>
      </w:r>
      <w:proofErr w:type="spellStart"/>
      <w:r>
        <w:t>Subprocessor</w:t>
      </w:r>
      <w:r w:rsidR="00356C79">
        <w:t>s</w:t>
      </w:r>
      <w:proofErr w:type="spellEnd"/>
      <w:r>
        <w:t xml:space="preserve"> impose data protection-related processing terms on </w:t>
      </w:r>
      <w:r w:rsidR="00537295">
        <w:t xml:space="preserve">such </w:t>
      </w:r>
      <w:proofErr w:type="spellStart"/>
      <w:r>
        <w:t>Subprocessor</w:t>
      </w:r>
      <w:r w:rsidR="00537295">
        <w:t>s</w:t>
      </w:r>
      <w:proofErr w:type="spellEnd"/>
      <w:r>
        <w:t xml:space="preserve"> that are not less protective than </w:t>
      </w:r>
      <w:r w:rsidR="00356C79">
        <w:t xml:space="preserve">the terms </w:t>
      </w:r>
      <w:r>
        <w:t xml:space="preserve">imposed on </w:t>
      </w:r>
      <w:r w:rsidR="005C1CB0">
        <w:t>TCP</w:t>
      </w:r>
      <w:r>
        <w:t xml:space="preserve"> in this Agreement and the </w:t>
      </w:r>
      <w:r w:rsidR="00860094">
        <w:t>Privacy Policy</w:t>
      </w:r>
      <w:r>
        <w:t>.</w:t>
      </w:r>
      <w:r w:rsidR="00A30913">
        <w:t xml:space="preserve"> </w:t>
      </w:r>
      <w:r w:rsidR="00EB31BF">
        <w:t>The Privacy Policy contains</w:t>
      </w:r>
      <w:r>
        <w:t xml:space="preserve"> an overview of the categories of </w:t>
      </w:r>
      <w:proofErr w:type="spellStart"/>
      <w:r>
        <w:t>Subprocessors</w:t>
      </w:r>
      <w:proofErr w:type="spellEnd"/>
      <w:r>
        <w:t xml:space="preserve"> involved in the performance of the relevant </w:t>
      </w:r>
      <w:proofErr w:type="spellStart"/>
      <w:r w:rsidR="30119547">
        <w:t>ScheduleBase</w:t>
      </w:r>
      <w:proofErr w:type="spellEnd"/>
      <w:r w:rsidR="6D03C442">
        <w:t xml:space="preserve"> Services</w:t>
      </w:r>
      <w:r>
        <w:t>.</w:t>
      </w:r>
      <w:r w:rsidR="00C74D67">
        <w:t xml:space="preserve"> The appointment of a </w:t>
      </w:r>
      <w:proofErr w:type="spellStart"/>
      <w:r w:rsidR="00C74D67">
        <w:t>Subprocessor</w:t>
      </w:r>
      <w:proofErr w:type="spellEnd"/>
      <w:r w:rsidR="00C74D67">
        <w:t xml:space="preserve"> to perform part or </w:t>
      </w:r>
      <w:proofErr w:type="gramStart"/>
      <w:r w:rsidR="00C74D67">
        <w:t>all of</w:t>
      </w:r>
      <w:proofErr w:type="gramEnd"/>
      <w:r w:rsidR="00C74D67">
        <w:t xml:space="preserve"> </w:t>
      </w:r>
      <w:proofErr w:type="spellStart"/>
      <w:r w:rsidR="70769124">
        <w:t>ScheduleBase</w:t>
      </w:r>
      <w:proofErr w:type="spellEnd"/>
      <w:r w:rsidR="6D03C442">
        <w:t xml:space="preserve"> Services</w:t>
      </w:r>
      <w:r w:rsidR="00C74D67">
        <w:t xml:space="preserve"> hereunder shall not relieve TCP of any liability under this Agreement.</w:t>
      </w:r>
      <w:bookmarkEnd w:id="11"/>
    </w:p>
    <w:p w:rsidRPr="00A828EB" w:rsidR="00126583" w:rsidP="000C63B8" w:rsidRDefault="00EC2717" w14:paraId="2835D218" w14:textId="6FD85867">
      <w:pPr>
        <w:pStyle w:val="Heading1"/>
        <w:keepNext/>
      </w:pPr>
      <w:bookmarkStart w:name="_Ref36001161" w:id="13"/>
      <w:r w:rsidRPr="00A828EB">
        <w:rPr>
          <w:b/>
          <w:bCs/>
        </w:rPr>
        <w:lastRenderedPageBreak/>
        <w:t xml:space="preserve">Data </w:t>
      </w:r>
      <w:r w:rsidRPr="00A828EB" w:rsidR="00F97F1A">
        <w:rPr>
          <w:b/>
          <w:bCs/>
        </w:rPr>
        <w:t>Security</w:t>
      </w:r>
      <w:r w:rsidRPr="00A828EB" w:rsidR="00F97F1A">
        <w:t>.</w:t>
      </w:r>
    </w:p>
    <w:p w:rsidR="00BB21D7" w:rsidP="00537295" w:rsidRDefault="00BB21D7" w14:paraId="7454D224" w14:textId="6DA96202">
      <w:pPr>
        <w:pStyle w:val="Heading2"/>
      </w:pPr>
      <w:r>
        <w:rPr>
          <w:u w:val="single"/>
        </w:rPr>
        <w:t xml:space="preserve">Security </w:t>
      </w:r>
      <w:r w:rsidRPr="00A828EB" w:rsidR="00B02AC8">
        <w:rPr>
          <w:u w:val="single"/>
        </w:rPr>
        <w:t>Standards</w:t>
      </w:r>
      <w:r w:rsidRPr="00A828EB" w:rsidR="00EC2717">
        <w:t xml:space="preserve">.  </w:t>
      </w:r>
    </w:p>
    <w:p w:rsidR="00BB21D7" w:rsidP="50D96B58" w:rsidRDefault="005C1CB0" w14:paraId="6D4013A8" w14:textId="505A5FB5">
      <w:pPr>
        <w:pStyle w:val="Heading3"/>
      </w:pPr>
      <w:r>
        <w:t>TCP</w:t>
      </w:r>
      <w:r w:rsidR="00F97F1A">
        <w:t xml:space="preserve"> shall implement reasonable security procedures consistent with industry standards to protect </w:t>
      </w:r>
      <w:r w:rsidR="00076F57">
        <w:t>Client</w:t>
      </w:r>
      <w:r w:rsidR="00F97F1A">
        <w:t xml:space="preserve"> Data from unauthorized access</w:t>
      </w:r>
      <w:r w:rsidR="004D4409">
        <w:t>, incl</w:t>
      </w:r>
      <w:r w:rsidR="00B80000">
        <w:t>uding without limitation (</w:t>
      </w:r>
      <w:proofErr w:type="spellStart"/>
      <w:r w:rsidR="00B80000">
        <w:t>i</w:t>
      </w:r>
      <w:proofErr w:type="spellEnd"/>
      <w:r w:rsidR="00B80000">
        <w:t xml:space="preserve">) </w:t>
      </w:r>
      <w:r w:rsidR="00964E5B">
        <w:t>industry</w:t>
      </w:r>
      <w:r w:rsidR="00537295">
        <w:t>-</w:t>
      </w:r>
      <w:r w:rsidR="00964E5B">
        <w:t>standard encryption</w:t>
      </w:r>
      <w:r w:rsidR="004D4409">
        <w:t xml:space="preserve"> of data at rest within </w:t>
      </w:r>
      <w:r>
        <w:t>TCP</w:t>
      </w:r>
      <w:r w:rsidR="00B66AD3">
        <w:t>’</w:t>
      </w:r>
      <w:r w:rsidR="007A3AE0">
        <w:t>s data c</w:t>
      </w:r>
      <w:r w:rsidR="00860094">
        <w:t>enters</w:t>
      </w:r>
      <w:r w:rsidR="00537295">
        <w:t>;</w:t>
      </w:r>
      <w:r w:rsidR="00860094">
        <w:t xml:space="preserve"> </w:t>
      </w:r>
      <w:r w:rsidR="004D4409">
        <w:t xml:space="preserve">(ii) </w:t>
      </w:r>
      <w:r w:rsidR="00860094">
        <w:t xml:space="preserve">web application </w:t>
      </w:r>
      <w:r w:rsidR="004D4409">
        <w:t>firewalls</w:t>
      </w:r>
      <w:r w:rsidR="00537295">
        <w:t>;</w:t>
      </w:r>
      <w:r w:rsidR="004D4409">
        <w:t xml:space="preserve"> (iii) virus detection and anti-virus software</w:t>
      </w:r>
      <w:r w:rsidR="00537295">
        <w:t>;</w:t>
      </w:r>
      <w:r w:rsidR="004D4409">
        <w:t xml:space="preserve"> (iv) authentication techniques, such as </w:t>
      </w:r>
      <w:r w:rsidR="7F014EF6">
        <w:t>usernames</w:t>
      </w:r>
      <w:r w:rsidR="004D4409">
        <w:t xml:space="preserve"> and passwords, or authorization formats, which limit access to </w:t>
      </w:r>
      <w:r w:rsidR="68BDF6FB">
        <w:t>TCP</w:t>
      </w:r>
      <w:r w:rsidR="00860094">
        <w:t xml:space="preserve"> </w:t>
      </w:r>
      <w:r w:rsidR="4FE082F9">
        <w:t>personnel.</w:t>
      </w:r>
      <w:bookmarkEnd w:id="13"/>
    </w:p>
    <w:p w:rsidR="00BB21D7" w:rsidP="00BB21D7" w:rsidRDefault="00860094" w14:paraId="27899F0E" w14:textId="77777777">
      <w:pPr>
        <w:pStyle w:val="Heading3"/>
      </w:pPr>
      <w:r>
        <w:t>The Parties</w:t>
      </w:r>
      <w:r w:rsidR="006969D0">
        <w:t xml:space="preserve"> shall implement </w:t>
      </w:r>
      <w:r w:rsidR="00B02AC8">
        <w:t xml:space="preserve">administrative, </w:t>
      </w:r>
      <w:proofErr w:type="gramStart"/>
      <w:r w:rsidR="00B02AC8">
        <w:t>technical</w:t>
      </w:r>
      <w:proofErr w:type="gramEnd"/>
      <w:r w:rsidR="00B02AC8">
        <w:t xml:space="preserve"> and physical </w:t>
      </w:r>
      <w:r w:rsidR="006969D0">
        <w:t xml:space="preserve">security procedures consistent with industry standards </w:t>
      </w:r>
      <w:r w:rsidR="00B54BF6">
        <w:t xml:space="preserve">and applicable data protection laws </w:t>
      </w:r>
      <w:r w:rsidR="006969D0">
        <w:t>to protect Client Data from unauthorized access</w:t>
      </w:r>
      <w:r w:rsidR="009B6262">
        <w:t>,</w:t>
      </w:r>
      <w:r>
        <w:t xml:space="preserve"> including </w:t>
      </w:r>
      <w:r w:rsidR="009B6262">
        <w:t>by</w:t>
      </w:r>
      <w:r>
        <w:t xml:space="preserve"> adopti</w:t>
      </w:r>
      <w:r w:rsidR="009B6262">
        <w:t>ng</w:t>
      </w:r>
      <w:r>
        <w:t xml:space="preserve"> </w:t>
      </w:r>
      <w:r w:rsidR="005B006A">
        <w:t>access</w:t>
      </w:r>
      <w:r>
        <w:t xml:space="preserve"> policies that prevent the </w:t>
      </w:r>
      <w:r w:rsidR="005B006A">
        <w:t xml:space="preserve">internal </w:t>
      </w:r>
      <w:r>
        <w:t xml:space="preserve">sharing or inadvertent </w:t>
      </w:r>
      <w:r w:rsidR="005B006A">
        <w:t xml:space="preserve">communication </w:t>
      </w:r>
      <w:r>
        <w:t xml:space="preserve">of </w:t>
      </w:r>
      <w:r w:rsidR="005B006A">
        <w:t>login credentials</w:t>
      </w:r>
      <w:r>
        <w:t>.</w:t>
      </w:r>
      <w:r w:rsidR="00537295">
        <w:t xml:space="preserve">  </w:t>
      </w:r>
    </w:p>
    <w:p w:rsidRPr="00A828EB" w:rsidR="00126583" w:rsidP="00BB21D7" w:rsidRDefault="00537295" w14:paraId="587123E0" w14:textId="07DAED0F">
      <w:pPr>
        <w:pStyle w:val="Heading3"/>
      </w:pPr>
      <w:r>
        <w:t xml:space="preserve">Client is responsible for reviewing the information made available by TCP relating to data security and making an independent determination as to whether </w:t>
      </w:r>
      <w:proofErr w:type="spellStart"/>
      <w:r w:rsidR="68C2BACA">
        <w:t>ScheduleBase</w:t>
      </w:r>
      <w:proofErr w:type="spellEnd"/>
      <w:r w:rsidR="6D03C442">
        <w:t xml:space="preserve"> Services</w:t>
      </w:r>
      <w:r>
        <w:t xml:space="preserve"> meet Client’s requirements and obligations under applicable data protection laws. Client acknowledges that data security measures taken by TCP are subject to technical progress and development and TCP may update or modify such security measures from time to time, provided that such updates and modifications do not result in the degradation of the overall security of </w:t>
      </w:r>
      <w:proofErr w:type="spellStart"/>
      <w:r w:rsidR="50D980A3">
        <w:t>ScheduleBase</w:t>
      </w:r>
      <w:proofErr w:type="spellEnd"/>
      <w:r w:rsidR="6D03C442">
        <w:t xml:space="preserve"> Services</w:t>
      </w:r>
      <w:r>
        <w:t>.</w:t>
      </w:r>
    </w:p>
    <w:p w:rsidRPr="00A828EB" w:rsidR="00E14704" w:rsidP="00537295" w:rsidRDefault="00BB21D7" w14:paraId="077A3DB7" w14:textId="27095D9E">
      <w:pPr>
        <w:pStyle w:val="Heading2"/>
      </w:pPr>
      <w:bookmarkStart w:name="_Ref_ContractCompanion_9kb9Ur09J" w:id="14"/>
      <w:r>
        <w:rPr>
          <w:u w:val="single"/>
        </w:rPr>
        <w:t xml:space="preserve">Security Breach </w:t>
      </w:r>
      <w:r w:rsidRPr="00A828EB" w:rsidR="00EC2717">
        <w:rPr>
          <w:u w:val="single"/>
        </w:rPr>
        <w:t>Notifications</w:t>
      </w:r>
      <w:r w:rsidRPr="00A828EB" w:rsidR="00EC2717">
        <w:t xml:space="preserve">. </w:t>
      </w:r>
      <w:r w:rsidRPr="00A828EB" w:rsidR="005C1CB0">
        <w:t>TCP</w:t>
      </w:r>
      <w:r w:rsidRPr="00A828EB" w:rsidR="00386878">
        <w:t xml:space="preserve"> </w:t>
      </w:r>
      <w:r w:rsidRPr="00A828EB" w:rsidR="00B54BF6">
        <w:t xml:space="preserve">will promptly </w:t>
      </w:r>
      <w:r w:rsidRPr="00A828EB" w:rsidR="006969D0">
        <w:t xml:space="preserve">report to Client any unauthorized access to Client Data </w:t>
      </w:r>
      <w:r w:rsidRPr="00A828EB" w:rsidR="00E14704">
        <w:t>within TCP</w:t>
      </w:r>
      <w:r w:rsidR="00B66AD3">
        <w:t>’</w:t>
      </w:r>
      <w:r w:rsidRPr="00A828EB" w:rsidR="00E14704">
        <w:t xml:space="preserve">s or its </w:t>
      </w:r>
      <w:proofErr w:type="spellStart"/>
      <w:r w:rsidRPr="00A828EB" w:rsidR="00E14704">
        <w:t>Subprocessors</w:t>
      </w:r>
      <w:proofErr w:type="spellEnd"/>
      <w:r w:rsidR="00B66AD3">
        <w:t>’</w:t>
      </w:r>
      <w:r w:rsidRPr="00A828EB" w:rsidR="00E14704">
        <w:t xml:space="preserve"> systems </w:t>
      </w:r>
      <w:r w:rsidRPr="00A828EB" w:rsidR="006969D0">
        <w:t>upon discovery</w:t>
      </w:r>
      <w:r w:rsidRPr="00A828EB" w:rsidR="00B54BF6">
        <w:t xml:space="preserve"> and in accordance with applicable data breach notification laws</w:t>
      </w:r>
      <w:r w:rsidRPr="00A828EB" w:rsidR="006969D0">
        <w:t xml:space="preserve">.  </w:t>
      </w:r>
      <w:r w:rsidRPr="00A828EB" w:rsidR="005C1CB0">
        <w:t>TCP</w:t>
      </w:r>
      <w:r w:rsidRPr="00A828EB" w:rsidR="006969D0">
        <w:t xml:space="preserve"> will use diligent efforts to promptly remedy any breach of security that permitted such unauthorized access.</w:t>
      </w:r>
      <w:r w:rsidR="00537295">
        <w:t xml:space="preserve"> </w:t>
      </w:r>
      <w:r w:rsidRPr="00537295" w:rsidR="00537295">
        <w:t xml:space="preserve">TCP’s notification of or response to any security incident under this </w:t>
      </w:r>
      <w:r w:rsidRPr="00836444" w:rsidR="00537295">
        <w:rPr>
          <w:u w:val="single"/>
        </w:rPr>
        <w:t xml:space="preserve">Section </w:t>
      </w:r>
      <w:r w:rsidR="00836444">
        <w:rPr>
          <w:u w:val="single"/>
        </w:rPr>
        <w:fldChar w:fldCharType="begin"/>
      </w:r>
      <w:r w:rsidR="00836444">
        <w:rPr>
          <w:u w:val="single"/>
        </w:rPr>
        <w:instrText xml:space="preserve"> REF _Ref_ContractCompanion_9kb9Ur09J \n \h \t \* MERGEFORMAT </w:instrText>
      </w:r>
      <w:r w:rsidR="00836444">
        <w:rPr>
          <w:u w:val="single"/>
        </w:rPr>
      </w:r>
      <w:r w:rsidR="00836444">
        <w:rPr>
          <w:u w:val="single"/>
        </w:rPr>
        <w:fldChar w:fldCharType="separate"/>
      </w:r>
      <w:r w:rsidR="00FB6137">
        <w:rPr>
          <w:u w:val="single"/>
        </w:rPr>
        <w:t>3.2</w:t>
      </w:r>
      <w:r w:rsidR="00836444">
        <w:rPr>
          <w:u w:val="single"/>
        </w:rPr>
        <w:fldChar w:fldCharType="end"/>
      </w:r>
      <w:r w:rsidRPr="00537295" w:rsidR="00537295">
        <w:t xml:space="preserve"> shall not be construed as an acknowledgment by TCP of any fault or liability with respect to such security incident.</w:t>
      </w:r>
      <w:bookmarkEnd w:id="14"/>
    </w:p>
    <w:p w:rsidRPr="00A828EB" w:rsidR="00F97F1A" w:rsidP="005E01E0" w:rsidRDefault="005B006A" w14:paraId="779E5A30" w14:textId="1CBE9759">
      <w:pPr>
        <w:pStyle w:val="Heading2"/>
      </w:pPr>
      <w:r w:rsidRPr="00A828EB">
        <w:rPr>
          <w:u w:val="single"/>
        </w:rPr>
        <w:t>Data Backup and Retention</w:t>
      </w:r>
      <w:r w:rsidRPr="00A828EB" w:rsidR="00F97F1A">
        <w:t xml:space="preserve">. </w:t>
      </w:r>
      <w:r w:rsidRPr="00A828EB" w:rsidR="005C1CB0">
        <w:t>TCP</w:t>
      </w:r>
      <w:r w:rsidRPr="00A828EB" w:rsidR="00F97F1A">
        <w:t xml:space="preserve"> shall </w:t>
      </w:r>
      <w:r w:rsidRPr="00A828EB" w:rsidR="00AD6109">
        <w:t xml:space="preserve">undertake commercially reasonable efforts to backup </w:t>
      </w:r>
      <w:r w:rsidRPr="00A828EB" w:rsidR="00076F57">
        <w:t>Client</w:t>
      </w:r>
      <w:r w:rsidRPr="00A828EB">
        <w:t xml:space="preserve"> Data with a </w:t>
      </w:r>
      <w:r w:rsidR="00D74BAD">
        <w:t>r</w:t>
      </w:r>
      <w:r w:rsidRPr="00A828EB">
        <w:t xml:space="preserve">estore </w:t>
      </w:r>
      <w:r w:rsidR="00D74BAD">
        <w:t>p</w:t>
      </w:r>
      <w:r w:rsidRPr="00A828EB">
        <w:t xml:space="preserve">oint </w:t>
      </w:r>
      <w:r w:rsidR="00D74BAD">
        <w:t>o</w:t>
      </w:r>
      <w:r w:rsidRPr="00A828EB">
        <w:t xml:space="preserve">bjective of twenty-four (24) hours. </w:t>
      </w:r>
      <w:r w:rsidRPr="00A828EB" w:rsidR="00EC2717">
        <w:t xml:space="preserve">Client Data shall be backed up and retained in accordance with </w:t>
      </w:r>
      <w:r w:rsidR="00537295">
        <w:t>TCP’s</w:t>
      </w:r>
      <w:r w:rsidRPr="00A828EB" w:rsidR="00537295">
        <w:t xml:space="preserve"> </w:t>
      </w:r>
      <w:r w:rsidRPr="00A828EB" w:rsidR="00EC2717">
        <w:t>retention policy</w:t>
      </w:r>
      <w:r w:rsidR="00537295">
        <w:t xml:space="preserve"> as</w:t>
      </w:r>
      <w:r w:rsidRPr="00A828EB" w:rsidR="00EC2717">
        <w:t xml:space="preserve"> set forth in </w:t>
      </w:r>
      <w:bookmarkStart w:name="_9kP4WSt7GB4593vhuvu358wr6HfT8zmx" w:id="15"/>
      <w:r w:rsidRPr="00A828EB" w:rsidR="00EC2717">
        <w:t>the Privacy Policy</w:t>
      </w:r>
      <w:bookmarkEnd w:id="15"/>
      <w:r w:rsidRPr="00A828EB" w:rsidR="00D01254">
        <w:t>.</w:t>
      </w:r>
    </w:p>
    <w:p w:rsidRPr="00A828EB" w:rsidR="00315802" w:rsidP="00126583" w:rsidRDefault="00315802" w14:paraId="10F6D2EF" w14:textId="33D11126">
      <w:pPr>
        <w:pStyle w:val="Heading1"/>
      </w:pPr>
      <w:r w:rsidRPr="00A828EB">
        <w:rPr>
          <w:b/>
        </w:rPr>
        <w:t>Data Privacy</w:t>
      </w:r>
      <w:r w:rsidRPr="00A828EB">
        <w:t xml:space="preserve">. </w:t>
      </w:r>
      <w:r w:rsidRPr="00A828EB" w:rsidR="00720FAE">
        <w:t xml:space="preserve">TCP </w:t>
      </w:r>
      <w:r w:rsidRPr="00A828EB" w:rsidR="00E14704">
        <w:t xml:space="preserve">will process </w:t>
      </w:r>
      <w:bookmarkStart w:name="_9kR3WTr2664DELFxxxB2jVQzEC8vuYI56" w:id="16"/>
      <w:r w:rsidRPr="00A828EB" w:rsidR="00E14704">
        <w:t>Employee Personal Data</w:t>
      </w:r>
      <w:bookmarkEnd w:id="16"/>
      <w:r w:rsidRPr="00A828EB" w:rsidR="00E14704">
        <w:t xml:space="preserve"> in accordance with </w:t>
      </w:r>
      <w:bookmarkStart w:name="_9kMHE6YUv9ID67B5xjwxw57Ayt8JhVA1oz" w:id="17"/>
      <w:r w:rsidRPr="00A828EB" w:rsidR="00F46521">
        <w:t xml:space="preserve">the terms of </w:t>
      </w:r>
      <w:r w:rsidRPr="00A828EB" w:rsidR="009D78BF">
        <w:t xml:space="preserve">this Agreement, </w:t>
      </w:r>
      <w:r w:rsidRPr="00A828EB" w:rsidR="00F46521">
        <w:t>the</w:t>
      </w:r>
      <w:r w:rsidRPr="00A828EB" w:rsidR="00E14704">
        <w:t xml:space="preserve"> Privacy </w:t>
      </w:r>
      <w:proofErr w:type="gramStart"/>
      <w:r w:rsidRPr="00A828EB" w:rsidR="00E14704">
        <w:t>Policy</w:t>
      </w:r>
      <w:bookmarkEnd w:id="17"/>
      <w:proofErr w:type="gramEnd"/>
      <w:r w:rsidRPr="00A828EB" w:rsidR="00E14704">
        <w:t xml:space="preserve"> and </w:t>
      </w:r>
      <w:bookmarkStart w:name="_9kP4WSt7GB45Bmk0xrjccoslw6x4KBvo040BNFE" w:id="18"/>
      <w:r w:rsidRPr="00A828EB" w:rsidR="00E14704">
        <w:t xml:space="preserve">all </w:t>
      </w:r>
      <w:bookmarkStart w:name="_9kP4WSt7GB45Dok0xrjccoslw6x4KBv2IA8LC47" w:id="19"/>
      <w:r w:rsidRPr="00A828EB" w:rsidR="00E14704">
        <w:t>applicable data protection laws</w:t>
      </w:r>
      <w:bookmarkEnd w:id="18"/>
      <w:bookmarkEnd w:id="19"/>
      <w:r w:rsidRPr="00A828EB" w:rsidR="00E14704">
        <w:t>.</w:t>
      </w:r>
      <w:r w:rsidR="00D74BAD">
        <w:t xml:space="preserve"> </w:t>
      </w:r>
      <w:r w:rsidRPr="00D74BAD" w:rsidR="00D74BAD">
        <w:t xml:space="preserve">Client must maintain </w:t>
      </w:r>
      <w:r w:rsidR="00537295">
        <w:t>its</w:t>
      </w:r>
      <w:r w:rsidRPr="00D74BAD" w:rsidR="00D74BAD">
        <w:t xml:space="preserve"> own data collection, disclosure, retention, and storage policies in compliance with applicable law</w:t>
      </w:r>
      <w:r w:rsidR="00380342">
        <w:t>.</w:t>
      </w:r>
    </w:p>
    <w:p w:rsidRPr="00A828EB" w:rsidR="00506758" w:rsidP="001943A2" w:rsidRDefault="00506758" w14:paraId="7F61ED70" w14:textId="69E3D587">
      <w:pPr>
        <w:pStyle w:val="Heading2"/>
      </w:pPr>
      <w:r w:rsidRPr="00A828EB">
        <w:rPr>
          <w:u w:val="single"/>
        </w:rPr>
        <w:t>Biometric Data</w:t>
      </w:r>
      <w:r w:rsidRPr="00A828EB">
        <w:t xml:space="preserve">. </w:t>
      </w:r>
      <w:r w:rsidRPr="00305F25">
        <w:t xml:space="preserve">To the extent that Client collects, captures, </w:t>
      </w:r>
      <w:r w:rsidRPr="00305F25" w:rsidR="00D74BAD">
        <w:t xml:space="preserve">stores, </w:t>
      </w:r>
      <w:r w:rsidRPr="00305F25">
        <w:t xml:space="preserve">or otherwise </w:t>
      </w:r>
      <w:r w:rsidRPr="00305F25" w:rsidR="00D74BAD">
        <w:t>uses Biometric D</w:t>
      </w:r>
      <w:r w:rsidRPr="00305F25">
        <w:t xml:space="preserve">ata relating to an </w:t>
      </w:r>
      <w:r w:rsidRPr="00305F25" w:rsidR="00D74BAD">
        <w:t>individual</w:t>
      </w:r>
      <w:r w:rsidRPr="00305F25">
        <w:t xml:space="preserve">, Client must </w:t>
      </w:r>
      <w:r w:rsidRPr="00305F25" w:rsidR="00D74BAD">
        <w:t>(</w:t>
      </w:r>
      <w:proofErr w:type="spellStart"/>
      <w:r w:rsidRPr="00305F25" w:rsidR="00D74BAD">
        <w:t>i</w:t>
      </w:r>
      <w:proofErr w:type="spellEnd"/>
      <w:r w:rsidRPr="00305F25" w:rsidR="00D74BAD">
        <w:t xml:space="preserve">) </w:t>
      </w:r>
      <w:r w:rsidRPr="00305F25">
        <w:t xml:space="preserve">first </w:t>
      </w:r>
      <w:r w:rsidRPr="00305F25" w:rsidR="00D74BAD">
        <w:t xml:space="preserve">inform the individual from whom Biometric Data will be collected, in writing and prior to collecting his or her Biometric Data, that Biometric Data is being collected, stored, and/or used;  (ii) </w:t>
      </w:r>
      <w:r w:rsidRPr="00305F25" w:rsidR="00D41749">
        <w:t>i</w:t>
      </w:r>
      <w:r w:rsidRPr="00305F25" w:rsidR="00D74BAD">
        <w:t>ndicate, in writing, the specific purpose(s) (which may not be other than employment-relate</w:t>
      </w:r>
      <w:r w:rsidRPr="00C7261E" w:rsidR="00D74BAD">
        <w:t>d purposes</w:t>
      </w:r>
      <w:r w:rsidRPr="00C7261E" w:rsidR="00CF6127">
        <w:t>) and length of time for which Biometric D</w:t>
      </w:r>
      <w:r w:rsidRPr="00C7261E" w:rsidR="00D74BAD">
        <w:t>ata is being collected, stored, and/or used; and (iii) receive a written release from the individual (or his or her legally authorized representative) authorizing the Client, TCP, TCP</w:t>
      </w:r>
      <w:r w:rsidRPr="00C7261E" w:rsidR="00B66AD3">
        <w:t>’</w:t>
      </w:r>
      <w:r w:rsidRPr="00C7261E" w:rsidR="00D74BAD">
        <w:t xml:space="preserve">s third-party service providers (who are subject to restrictions no less restrictive than those imposed on TCP herein) to </w:t>
      </w:r>
      <w:r w:rsidRPr="00C7261E" w:rsidR="00CF6127">
        <w:t>collect, store, and/or use the Biometric D</w:t>
      </w:r>
      <w:r w:rsidRPr="00C7261E" w:rsidR="00D74BAD">
        <w:t>ata and authorizi</w:t>
      </w:r>
      <w:r w:rsidRPr="00C7261E" w:rsidR="00CF6127">
        <w:t>ng the Client to disclose such Biometric D</w:t>
      </w:r>
      <w:r w:rsidRPr="00C7261E" w:rsidR="005F0837">
        <w:t>ata to TCP</w:t>
      </w:r>
      <w:r w:rsidRPr="00C7261E" w:rsidR="00D74BAD">
        <w:t xml:space="preserve"> and TCP</w:t>
      </w:r>
      <w:r w:rsidRPr="00C7261E" w:rsidR="00B66AD3">
        <w:t>’</w:t>
      </w:r>
      <w:r w:rsidRPr="00C7261E" w:rsidR="00D74BAD">
        <w:t>s third-party service providers.</w:t>
      </w:r>
    </w:p>
    <w:p w:rsidRPr="00A828EB" w:rsidR="00720FAE" w:rsidP="00126583" w:rsidRDefault="00720FAE" w14:paraId="6806D916" w14:textId="162EEEC7">
      <w:pPr>
        <w:pStyle w:val="Heading2"/>
      </w:pPr>
      <w:r w:rsidRPr="00A828EB">
        <w:rPr>
          <w:u w:val="single"/>
        </w:rPr>
        <w:t>Requests</w:t>
      </w:r>
      <w:r w:rsidRPr="00A828EB" w:rsidR="003A1E8B">
        <w:t>.</w:t>
      </w:r>
      <w:r w:rsidRPr="00A828EB">
        <w:t xml:space="preserve"> Client agrees to adopt a commercially reasonable policy for managing</w:t>
      </w:r>
      <w:r w:rsidRPr="00A828EB" w:rsidR="00AE04E0">
        <w:t xml:space="preserve"> data requests from</w:t>
      </w:r>
      <w:r w:rsidRPr="00A828EB">
        <w:t xml:space="preserve"> </w:t>
      </w:r>
      <w:r w:rsidRPr="00A828EB" w:rsidR="00AE04E0">
        <w:t>Designated Users and Employee</w:t>
      </w:r>
      <w:r w:rsidRPr="00A828EB" w:rsidR="00E14704">
        <w:t>s</w:t>
      </w:r>
      <w:r w:rsidRPr="00A828EB" w:rsidR="00AE04E0">
        <w:t>,</w:t>
      </w:r>
      <w:r w:rsidRPr="00A828EB">
        <w:t xml:space="preserve"> which </w:t>
      </w:r>
      <w:r w:rsidRPr="00A828EB" w:rsidR="00AE04E0">
        <w:t>policy shall safeguard the rights of such data subjects and respect</w:t>
      </w:r>
      <w:r w:rsidRPr="00A828EB" w:rsidR="000D6C31">
        <w:t xml:space="preserve"> the original purpose of such</w:t>
      </w:r>
      <w:r w:rsidRPr="00A828EB">
        <w:t xml:space="preserve"> data collection.</w:t>
      </w:r>
      <w:r w:rsidRPr="00A828EB" w:rsidR="00A30913">
        <w:t xml:space="preserve">  </w:t>
      </w:r>
      <w:r w:rsidRPr="00A828EB">
        <w:t xml:space="preserve">Client, as </w:t>
      </w:r>
      <w:r w:rsidRPr="00A828EB" w:rsidR="00AA6E90">
        <w:t>the Party which determines the means and purposes for processing Client Data, shall</w:t>
      </w:r>
      <w:r w:rsidRPr="00A828EB">
        <w:t xml:space="preserve"> be responsible for receiving, investigating, documenting, and responding to all Designated User and Employee requests for inspection or erasure of Personal Data.</w:t>
      </w:r>
    </w:p>
    <w:p w:rsidRPr="00A828EB" w:rsidR="00720FAE" w:rsidP="00126583" w:rsidRDefault="00720FAE" w14:paraId="69C31F05" w14:textId="4150B534">
      <w:pPr>
        <w:pStyle w:val="Heading2"/>
      </w:pPr>
      <w:r w:rsidRPr="00A828EB">
        <w:rPr>
          <w:u w:val="single"/>
        </w:rPr>
        <w:lastRenderedPageBreak/>
        <w:t>Assistance</w:t>
      </w:r>
      <w:r w:rsidRPr="00A828EB">
        <w:t xml:space="preserve">. </w:t>
      </w:r>
      <w:r w:rsidRPr="00A828EB" w:rsidR="00AA6E90">
        <w:t>If</w:t>
      </w:r>
      <w:r w:rsidRPr="00A828EB">
        <w:t xml:space="preserve"> Client receive</w:t>
      </w:r>
      <w:r w:rsidRPr="00A828EB" w:rsidR="00E14704">
        <w:t>s</w:t>
      </w:r>
      <w:r w:rsidRPr="00A828EB">
        <w:t xml:space="preserve"> a request from a Designated User or Employee </w:t>
      </w:r>
      <w:r w:rsidRPr="00A828EB" w:rsidR="00AA6E90">
        <w:t>to exercise</w:t>
      </w:r>
      <w:r w:rsidRPr="00A828EB">
        <w:t xml:space="preserve"> such individual</w:t>
      </w:r>
      <w:r w:rsidR="00B66AD3">
        <w:t>’</w:t>
      </w:r>
      <w:r w:rsidRPr="00A828EB">
        <w:t xml:space="preserve">s rights under applicable data protection laws, and </w:t>
      </w:r>
      <w:r w:rsidRPr="00A828EB" w:rsidR="00AA6E90">
        <w:t>Client re</w:t>
      </w:r>
      <w:r w:rsidRPr="00A828EB" w:rsidR="000D6C31">
        <w:t>quires TCP</w:t>
      </w:r>
      <w:r w:rsidR="00B66AD3">
        <w:t>’</w:t>
      </w:r>
      <w:r w:rsidRPr="00A828EB" w:rsidR="000D6C31">
        <w:t>s assistance to respond</w:t>
      </w:r>
      <w:r w:rsidRPr="00A828EB" w:rsidR="00AA6E90">
        <w:t xml:space="preserve"> to such request in accordance with applicable data protection laws</w:t>
      </w:r>
      <w:r w:rsidRPr="00A828EB">
        <w:t>, TCP shall as</w:t>
      </w:r>
      <w:r w:rsidRPr="00A828EB" w:rsidR="00AA6E90">
        <w:t>sist the Client by providing any</w:t>
      </w:r>
      <w:r w:rsidRPr="00A828EB">
        <w:t xml:space="preserve"> necessary information and documentation</w:t>
      </w:r>
      <w:r w:rsidRPr="00A828EB" w:rsidR="00AA6E90">
        <w:t xml:space="preserve"> that is under TCP</w:t>
      </w:r>
      <w:r w:rsidR="00B66AD3">
        <w:t>’</w:t>
      </w:r>
      <w:r w:rsidRPr="00A828EB" w:rsidR="00AA6E90">
        <w:t>s control</w:t>
      </w:r>
      <w:r w:rsidRPr="00A828EB">
        <w:t>.</w:t>
      </w:r>
      <w:r w:rsidRPr="00A828EB" w:rsidR="00A30913">
        <w:t xml:space="preserve">  </w:t>
      </w:r>
      <w:r w:rsidRPr="00A828EB">
        <w:t>TCP shall be given reasonable time to assist the Client with such requests in accordance with applicable law.</w:t>
      </w:r>
    </w:p>
    <w:p w:rsidRPr="00A828EB" w:rsidR="00720FAE" w:rsidP="00126583" w:rsidRDefault="00F724CB" w14:paraId="7D89F095" w14:textId="21805D7A">
      <w:pPr>
        <w:pStyle w:val="Heading2"/>
      </w:pPr>
      <w:r>
        <w:rPr>
          <w:u w:val="single"/>
        </w:rPr>
        <w:t xml:space="preserve">Client’s </w:t>
      </w:r>
      <w:r w:rsidRPr="00A828EB" w:rsidR="00720FAE">
        <w:rPr>
          <w:u w:val="single"/>
        </w:rPr>
        <w:t>Privacy Policy</w:t>
      </w:r>
      <w:r w:rsidRPr="00A828EB" w:rsidR="00720FAE">
        <w:t xml:space="preserve">. Where required by law, Client agrees to adopt a privacy policy in alignment with </w:t>
      </w:r>
      <w:r w:rsidRPr="00A828EB" w:rsidR="00AA6E90">
        <w:t>this Agreement</w:t>
      </w:r>
      <w:r w:rsidRPr="00A828EB" w:rsidR="00313982">
        <w:t xml:space="preserve"> </w:t>
      </w:r>
      <w:r w:rsidRPr="00A828EB" w:rsidR="00AA6E90">
        <w:t xml:space="preserve">and all </w:t>
      </w:r>
      <w:r w:rsidRPr="00A828EB" w:rsidR="00720FAE">
        <w:t xml:space="preserve">applicable </w:t>
      </w:r>
      <w:r w:rsidRPr="00A828EB" w:rsidR="000D6C31">
        <w:t>laws</w:t>
      </w:r>
      <w:r w:rsidRPr="00A828EB" w:rsidR="00720FAE">
        <w:t xml:space="preserve"> governing the collection, use, </w:t>
      </w:r>
      <w:proofErr w:type="gramStart"/>
      <w:r w:rsidRPr="00A828EB" w:rsidR="00720FAE">
        <w:t>transfer</w:t>
      </w:r>
      <w:proofErr w:type="gramEnd"/>
      <w:r w:rsidRPr="00A828EB" w:rsidR="00720FAE">
        <w:t xml:space="preserve"> and retention of Personal Data. Client agrees to provide TCP, upon reasonable request, Client</w:t>
      </w:r>
      <w:r w:rsidR="00B66AD3">
        <w:t>’</w:t>
      </w:r>
      <w:r w:rsidRPr="00A828EB" w:rsidR="00720FAE">
        <w:t>s adopted privacy policy.</w:t>
      </w:r>
    </w:p>
    <w:p w:rsidRPr="00A828EB" w:rsidR="00126583" w:rsidP="000C63B8" w:rsidRDefault="00D01254" w14:paraId="2FDF884E" w14:textId="77777777">
      <w:pPr>
        <w:pStyle w:val="Heading1"/>
        <w:keepNext/>
      </w:pPr>
      <w:bookmarkStart w:name="_Ref22649377" w:id="20"/>
      <w:bookmarkStart w:name="_Ref_ContractCompanion_9kb9Ur03B" w:id="21"/>
      <w:bookmarkStart w:name="_Ref_ContractCompanion_9kb9Ur05E" w:id="22"/>
      <w:bookmarkStart w:name="_Ref_ContractCompanion_9kb9Ur08H" w:id="23"/>
      <w:r w:rsidRPr="00A828EB">
        <w:rPr>
          <w:b/>
          <w:bCs/>
        </w:rPr>
        <w:t>Confidential Information</w:t>
      </w:r>
      <w:r w:rsidRPr="00A828EB">
        <w:t>.</w:t>
      </w:r>
      <w:bookmarkEnd w:id="20"/>
      <w:bookmarkEnd w:id="21"/>
      <w:bookmarkEnd w:id="22"/>
      <w:bookmarkEnd w:id="23"/>
    </w:p>
    <w:p w:rsidRPr="00A828EB" w:rsidR="00126583" w:rsidP="00126583" w:rsidRDefault="00D01254" w14:paraId="2D7CDBB3" w14:textId="6F873266">
      <w:pPr>
        <w:pStyle w:val="Heading2"/>
      </w:pPr>
      <w:r>
        <w:t xml:space="preserve">Each </w:t>
      </w:r>
      <w:r w:rsidR="00CF3720">
        <w:t>P</w:t>
      </w:r>
      <w:r>
        <w:t xml:space="preserve">arty (the </w:t>
      </w:r>
      <w:r w:rsidR="00B66AD3">
        <w:t>“</w:t>
      </w:r>
      <w:r w:rsidRPr="0BC3718F">
        <w:rPr>
          <w:u w:val="single"/>
        </w:rPr>
        <w:t xml:space="preserve">Receiving </w:t>
      </w:r>
      <w:r w:rsidRPr="0BC3718F" w:rsidR="00CF3720">
        <w:rPr>
          <w:u w:val="single"/>
        </w:rPr>
        <w:t>P</w:t>
      </w:r>
      <w:r w:rsidRPr="0BC3718F">
        <w:rPr>
          <w:u w:val="single"/>
        </w:rPr>
        <w:t>arty</w:t>
      </w:r>
      <w:r w:rsidR="00B66AD3">
        <w:t>”</w:t>
      </w:r>
      <w:r>
        <w:t xml:space="preserve">) acknowledges that it will have access to certain confidential information of the other </w:t>
      </w:r>
      <w:r w:rsidR="00CF3720">
        <w:t>P</w:t>
      </w:r>
      <w:r>
        <w:t xml:space="preserve">arty (the </w:t>
      </w:r>
      <w:r w:rsidR="00B66AD3">
        <w:t>“</w:t>
      </w:r>
      <w:r w:rsidRPr="0BC3718F">
        <w:rPr>
          <w:u w:val="single"/>
        </w:rPr>
        <w:t>Disclosing Party</w:t>
      </w:r>
      <w:r w:rsidR="00B66AD3">
        <w:t>”</w:t>
      </w:r>
      <w:r>
        <w:t>) concerning the Disclosing Party</w:t>
      </w:r>
      <w:r w:rsidR="00B66AD3">
        <w:t>’</w:t>
      </w:r>
      <w:r>
        <w:t>s business, plans, customers, software, technology and products, other information held in confidence by the Disclosing Party, and Personal Data. In addition, a Disclosing Party</w:t>
      </w:r>
      <w:r w:rsidR="00B66AD3">
        <w:t>’</w:t>
      </w:r>
      <w:r>
        <w:t>s confidential information will include (</w:t>
      </w:r>
      <w:proofErr w:type="spellStart"/>
      <w:r>
        <w:t>i</w:t>
      </w:r>
      <w:proofErr w:type="spellEnd"/>
      <w:r>
        <w:t xml:space="preserve">) all information in tangible or intangible form that is marked or designated as confidential or that, under the circumstances of its disclosure, should be considered confidential, and (ii) the </w:t>
      </w:r>
      <w:r w:rsidR="005C1CB0">
        <w:t>TCP</w:t>
      </w:r>
      <w:r>
        <w:t xml:space="preserve"> Technology and related algorithms, logic, design, specifications, </w:t>
      </w:r>
      <w:r w:rsidR="005C1CB0">
        <w:t>and coding methodology</w:t>
      </w:r>
      <w:r>
        <w:t>, and to the extent permitted by law</w:t>
      </w:r>
      <w:r w:rsidR="00537295">
        <w:t>,</w:t>
      </w:r>
      <w:r>
        <w:t xml:space="preserve"> the terms and conditions of this Agreement, but not its existence (all of the foregoing being referred to as </w:t>
      </w:r>
      <w:r w:rsidR="00B66AD3">
        <w:t>“</w:t>
      </w:r>
      <w:r w:rsidRPr="0BC3718F">
        <w:rPr>
          <w:u w:val="single"/>
        </w:rPr>
        <w:t>Confidential Information</w:t>
      </w:r>
      <w:r w:rsidR="00B66AD3">
        <w:t>”</w:t>
      </w:r>
      <w:r>
        <w:t>).</w:t>
      </w:r>
    </w:p>
    <w:p w:rsidRPr="00A828EB" w:rsidR="00485B46" w:rsidP="00485B46" w:rsidRDefault="00D01254" w14:paraId="2A0520D2" w14:textId="11AE0751">
      <w:pPr>
        <w:pStyle w:val="Heading2"/>
      </w:pPr>
      <w:r>
        <w:t>The Receiving Party agrees that it will not use in any way, for its own account or the account of any third party, except as expressly permitted by, or required to achieve the purposes of, this Agreement, nor disclose to any third party (except as required by law or to that party</w:t>
      </w:r>
      <w:r w:rsidR="00B66AD3">
        <w:t>’</w:t>
      </w:r>
      <w:r>
        <w:t xml:space="preserve">s attorneys, accountants and other advisors as reasonably necessary), any of the Disclosing </w:t>
      </w:r>
      <w:r w:rsidR="00A34FD0">
        <w:t>P</w:t>
      </w:r>
      <w:r>
        <w:t>arty</w:t>
      </w:r>
      <w:r w:rsidR="00B66AD3">
        <w:t>’</w:t>
      </w:r>
      <w:r>
        <w:t>s Confidential Information</w:t>
      </w:r>
      <w:r w:rsidR="002C5ABB">
        <w:t>,</w:t>
      </w:r>
      <w:r>
        <w:t xml:space="preserve"> and will take reasonable precautions to protect the confidentiality of such </w:t>
      </w:r>
      <w:r w:rsidR="00A34FD0">
        <w:t>Confidential I</w:t>
      </w:r>
      <w:r>
        <w:t xml:space="preserve">nformation in at least the same manner as is necessary to protect its own Confidential Information and </w:t>
      </w:r>
      <w:bookmarkStart w:name="_9kP4WSt7GB4574zxxfkwmr74yqjjvz" w:id="24"/>
      <w:r>
        <w:t>in accordance with applicable data</w:t>
      </w:r>
      <w:bookmarkEnd w:id="24"/>
      <w:r>
        <w:t xml:space="preserve"> protection laws.</w:t>
      </w:r>
      <w:bookmarkStart w:name="_Ref22649347" w:id="25"/>
      <w:r w:rsidR="00485B46">
        <w:t xml:space="preserve"> </w:t>
      </w:r>
      <w:bookmarkStart w:name="_9kMHE6YUv9ID67C6xjh1HzuAH6o1LAw" w:id="26"/>
      <w:bookmarkStart w:name="_9kMHG5YVt9ID6FK6xjh1HzuAH6o1LAw" w:id="27"/>
      <w:r>
        <w:t xml:space="preserve">To the extent that the Receiving </w:t>
      </w:r>
      <w:r w:rsidR="009F2F29">
        <w:t>P</w:t>
      </w:r>
      <w:r>
        <w:t>arty</w:t>
      </w:r>
      <w:bookmarkEnd w:id="26"/>
      <w:bookmarkEnd w:id="27"/>
      <w:r>
        <w:t xml:space="preserve"> is permitted to retransmit any Confidential Information it receives from the Disclosing </w:t>
      </w:r>
      <w:r w:rsidR="009F2F29">
        <w:t>P</w:t>
      </w:r>
      <w:r>
        <w:t xml:space="preserve">arty, the mode of retransmission must be at least as secure as the mode by which the Disclosing </w:t>
      </w:r>
      <w:r w:rsidR="009F2F29">
        <w:t>P</w:t>
      </w:r>
      <w:r>
        <w:t xml:space="preserve">arty transmitted the Confidential Information to the Receiving </w:t>
      </w:r>
      <w:r w:rsidR="009F2F29">
        <w:t>P</w:t>
      </w:r>
      <w:r>
        <w:t xml:space="preserve">arty. </w:t>
      </w:r>
      <w:bookmarkEnd w:id="25"/>
    </w:p>
    <w:p w:rsidRPr="00A828EB" w:rsidR="00126583" w:rsidP="005E01E0" w:rsidRDefault="00D01254" w14:paraId="21C8D402" w14:textId="77777777">
      <w:pPr>
        <w:pStyle w:val="Heading2"/>
      </w:pPr>
      <w:r>
        <w:t>Information will not be deemed Confidential Information hereunder if such information: (</w:t>
      </w:r>
      <w:proofErr w:type="spellStart"/>
      <w:r>
        <w:t>i</w:t>
      </w:r>
      <w:proofErr w:type="spellEnd"/>
      <w:r>
        <w:t xml:space="preserve">) is known </w:t>
      </w:r>
      <w:bookmarkStart w:name="_9kP4WSt7GB45A4vhfzFxs8F4mzJ8u" w:id="28"/>
      <w:bookmarkStart w:name="_9kR3WTr7GB4DI4vhfzFxs8F4mzJ8u" w:id="29"/>
      <w:r>
        <w:t xml:space="preserve">to the Receiving </w:t>
      </w:r>
      <w:r w:rsidR="009F2F29">
        <w:t>P</w:t>
      </w:r>
      <w:r>
        <w:t>arty</w:t>
      </w:r>
      <w:bookmarkEnd w:id="28"/>
      <w:bookmarkEnd w:id="29"/>
      <w:r>
        <w:t xml:space="preserve"> prior to receipt from the Disclosing </w:t>
      </w:r>
      <w:r w:rsidR="009F2F29">
        <w:t>P</w:t>
      </w:r>
      <w:r>
        <w:t xml:space="preserve">arty, whether directly or indirectly, from a source other than one having an obligation of confidentiality to the Disclosing </w:t>
      </w:r>
      <w:r w:rsidR="009F2F29">
        <w:t>P</w:t>
      </w:r>
      <w:r>
        <w:t xml:space="preserve">arty; (ii) becomes known (independently of disclosure by the Disclosing </w:t>
      </w:r>
      <w:r w:rsidR="009F2F29">
        <w:t>P</w:t>
      </w:r>
      <w:r>
        <w:t xml:space="preserve">arty) to the Receiving </w:t>
      </w:r>
      <w:r w:rsidR="009F2F29">
        <w:t>P</w:t>
      </w:r>
      <w:r>
        <w:t xml:space="preserve">arty, whether directly or indirectly, from a source other than one having an obligation of confidentiality to the Disclosing </w:t>
      </w:r>
      <w:r w:rsidR="009F2F29">
        <w:t>P</w:t>
      </w:r>
      <w:r>
        <w:t xml:space="preserve">arty; (iii) becomes publicly known or otherwise ceases to be secret or confidential, except through a breach of this Agreement by the Receiving </w:t>
      </w:r>
      <w:r w:rsidR="009F2F29">
        <w:t>P</w:t>
      </w:r>
      <w:r>
        <w:t xml:space="preserve">arty; or (iv) is independently developed by the Receiving </w:t>
      </w:r>
      <w:r w:rsidR="009F2F29">
        <w:t>P</w:t>
      </w:r>
      <w:r>
        <w:t>arty</w:t>
      </w:r>
      <w:r w:rsidR="000D6C31">
        <w:t xml:space="preserve"> without use of or reference to the Confidential Information</w:t>
      </w:r>
      <w:r>
        <w:t>.</w:t>
      </w:r>
    </w:p>
    <w:p w:rsidRPr="00A828EB" w:rsidR="00F97F1A" w:rsidP="00126583" w:rsidRDefault="00F97F1A" w14:paraId="307A21A7" w14:textId="65C8A832">
      <w:pPr>
        <w:pStyle w:val="Heading1"/>
      </w:pPr>
      <w:bookmarkStart w:name="_Ref35223819" w:id="30"/>
      <w:r w:rsidRPr="3199CCC0">
        <w:rPr>
          <w:b/>
          <w:bCs/>
        </w:rPr>
        <w:t>Cooperation With Authorities</w:t>
      </w:r>
      <w:r>
        <w:t xml:space="preserve">. </w:t>
      </w:r>
      <w:r w:rsidR="009F2F29">
        <w:t>If either P</w:t>
      </w:r>
      <w:r w:rsidR="009D2D27">
        <w:t>arty is requested to disclose all or any part of any Confidential Information under a subpoena or inquiry issued by a court of competent jurisdiction or by a judicial or administrative agency or legislati</w:t>
      </w:r>
      <w:r w:rsidR="009F2F29">
        <w:t>ve body or committee, the Receiving P</w:t>
      </w:r>
      <w:r w:rsidR="009D2D27">
        <w:t>arty sh</w:t>
      </w:r>
      <w:r w:rsidR="009F2F29">
        <w:t>all (</w:t>
      </w:r>
      <w:proofErr w:type="spellStart"/>
      <w:r w:rsidR="009F2F29">
        <w:t>i</w:t>
      </w:r>
      <w:proofErr w:type="spellEnd"/>
      <w:r w:rsidR="009F2F29">
        <w:t>) immediately notify the Disclosing P</w:t>
      </w:r>
      <w:r w:rsidR="009D2D27">
        <w:t xml:space="preserve">arty of the existence, terms and circumstances surrounding such </w:t>
      </w:r>
      <w:r w:rsidR="009F2F29">
        <w:t>request; (ii) consult with the Disclosing P</w:t>
      </w:r>
      <w:r w:rsidR="009D2D27">
        <w:t xml:space="preserve">arty on the advisability of taking legally available steps to resist or narrow such </w:t>
      </w:r>
      <w:r w:rsidR="009F2F29">
        <w:t>request and cooperate with the Disclosing P</w:t>
      </w:r>
      <w:r w:rsidR="009D2D27">
        <w:t xml:space="preserve">arty on any such steps it considers advisable; and (iii) if disclosure of the Confidential Information is required or deemed advisable, exercise its best efforts to obtain an order, stipulation or other reasonably acceptable assurance that the Confidential Information or part thereof required to be disclosed shall retain its confidentiality and remain otherwise subject to this Agreement. Although </w:t>
      </w:r>
      <w:r w:rsidR="005C1CB0">
        <w:t>TCP</w:t>
      </w:r>
      <w:r w:rsidR="009D2D27">
        <w:t xml:space="preserve"> will not systematically monitor the </w:t>
      </w:r>
      <w:r w:rsidR="00076F57">
        <w:t>Client</w:t>
      </w:r>
      <w:r w:rsidR="009D2D27">
        <w:t xml:space="preserve"> Data, </w:t>
      </w:r>
      <w:r w:rsidR="005C1CB0">
        <w:t>TCP</w:t>
      </w:r>
      <w:r w:rsidR="009D2D27">
        <w:t xml:space="preserve"> reserves the right, upon prior written notice to </w:t>
      </w:r>
      <w:r w:rsidR="00076F57">
        <w:t>Client</w:t>
      </w:r>
      <w:r w:rsidR="009D2D27">
        <w:t xml:space="preserve">, </w:t>
      </w:r>
      <w:r w:rsidR="009D2D27">
        <w:lastRenderedPageBreak/>
        <w:t xml:space="preserve">to remove access to </w:t>
      </w:r>
      <w:r w:rsidR="00076F57">
        <w:t>Client</w:t>
      </w:r>
      <w:r w:rsidR="009D2D27">
        <w:t xml:space="preserve"> Data to comply with applicable law, provided, however, that access to such </w:t>
      </w:r>
      <w:r w:rsidR="00076F57">
        <w:t>Client</w:t>
      </w:r>
      <w:r w:rsidR="009D2D27">
        <w:t xml:space="preserve"> Data will be restored upon a mutual determination of the </w:t>
      </w:r>
      <w:r w:rsidR="009F2F29">
        <w:t>P</w:t>
      </w:r>
      <w:r w:rsidR="004D4409">
        <w:t>arties</w:t>
      </w:r>
      <w:r w:rsidR="009D2D27">
        <w:t xml:space="preserve"> that such </w:t>
      </w:r>
      <w:r w:rsidR="00076F57">
        <w:t>Client</w:t>
      </w:r>
      <w:r w:rsidR="009D2D27">
        <w:t xml:space="preserve"> Data </w:t>
      </w:r>
      <w:r w:rsidR="75ECC2C0">
        <w:t>complies with</w:t>
      </w:r>
      <w:r w:rsidR="009D2D27">
        <w:t>, or has been modified to</w:t>
      </w:r>
      <w:r w:rsidR="4866549F">
        <w:t xml:space="preserve"> comply </w:t>
      </w:r>
      <w:r w:rsidR="009D2D27">
        <w:t>with, applicable law.</w:t>
      </w:r>
    </w:p>
    <w:p w:rsidRPr="00A828EB" w:rsidR="00126583" w:rsidP="00126583" w:rsidRDefault="00A670CE" w14:paraId="6BA0CCBB" w14:textId="77777777">
      <w:pPr>
        <w:pStyle w:val="Heading1"/>
        <w:keepNext/>
      </w:pPr>
      <w:r w:rsidRPr="00A828EB">
        <w:rPr>
          <w:b/>
          <w:bCs/>
        </w:rPr>
        <w:t xml:space="preserve">Supplemental </w:t>
      </w:r>
      <w:r w:rsidRPr="00A828EB" w:rsidR="00F97F1A">
        <w:rPr>
          <w:b/>
          <w:bCs/>
        </w:rPr>
        <w:t>Services</w:t>
      </w:r>
      <w:r w:rsidRPr="00A828EB">
        <w:rPr>
          <w:b/>
          <w:bCs/>
        </w:rPr>
        <w:t>; Master Agreement</w:t>
      </w:r>
      <w:r w:rsidRPr="00A828EB" w:rsidR="00F97F1A">
        <w:t>.</w:t>
      </w:r>
    </w:p>
    <w:p w:rsidRPr="00A828EB" w:rsidR="00F97F1A" w:rsidP="00126583" w:rsidRDefault="005C1CB0" w14:paraId="12DB104E" w14:textId="4A3D7D28">
      <w:pPr>
        <w:pStyle w:val="Heading2"/>
      </w:pPr>
      <w:r>
        <w:t>TCP</w:t>
      </w:r>
      <w:r w:rsidR="00F97F1A">
        <w:t xml:space="preserve"> </w:t>
      </w:r>
      <w:r w:rsidR="00A670CE">
        <w:t xml:space="preserve">may </w:t>
      </w:r>
      <w:r w:rsidR="00F97F1A">
        <w:t xml:space="preserve">provide to </w:t>
      </w:r>
      <w:r w:rsidR="00076F57">
        <w:t>Client</w:t>
      </w:r>
      <w:r w:rsidR="00F97F1A">
        <w:t xml:space="preserve"> </w:t>
      </w:r>
      <w:r w:rsidR="00A670CE">
        <w:t xml:space="preserve">supplemental </w:t>
      </w:r>
      <w:r w:rsidR="00F97F1A">
        <w:t xml:space="preserve">services in accordance with </w:t>
      </w:r>
      <w:r w:rsidR="0010413F">
        <w:t xml:space="preserve">a </w:t>
      </w:r>
      <w:bookmarkStart w:name="_9kR3WTr2664DFaapqvpqs8AxgkC9" w:id="31"/>
      <w:r w:rsidR="00F97F1A">
        <w:t>Statement of Work</w:t>
      </w:r>
      <w:bookmarkEnd w:id="31"/>
      <w:r w:rsidR="0010413F">
        <w:t xml:space="preserve"> </w:t>
      </w:r>
      <w:r w:rsidR="00537295">
        <w:t xml:space="preserve">or </w:t>
      </w:r>
      <w:r w:rsidR="0010413F">
        <w:t>a separate services agreement</w:t>
      </w:r>
      <w:r w:rsidR="00F97F1A">
        <w:t>.</w:t>
      </w:r>
    </w:p>
    <w:p w:rsidR="00A670CE" w:rsidP="00126583" w:rsidRDefault="00076F57" w14:paraId="790D493D" w14:textId="221F5BF0">
      <w:pPr>
        <w:pStyle w:val="Heading2"/>
      </w:pPr>
      <w:r>
        <w:t>Client</w:t>
      </w:r>
      <w:r w:rsidR="00A670CE">
        <w:t xml:space="preserve"> may elect to purchase additional </w:t>
      </w:r>
      <w:r w:rsidR="006969D0">
        <w:t xml:space="preserve">products and </w:t>
      </w:r>
      <w:r w:rsidR="00A670CE">
        <w:t xml:space="preserve">services via </w:t>
      </w:r>
      <w:bookmarkStart w:name="_9kMJI5YVt4CC6DIbWsgvXP87" w:id="32"/>
      <w:r w:rsidR="00A670CE">
        <w:t>Order Forms</w:t>
      </w:r>
      <w:bookmarkEnd w:id="32"/>
      <w:r w:rsidR="00A670CE">
        <w:t xml:space="preserve"> from time to time.  The </w:t>
      </w:r>
      <w:r w:rsidR="00A30913">
        <w:t>Parties</w:t>
      </w:r>
      <w:r w:rsidR="00A670CE">
        <w:t xml:space="preserve"> agree that this Agreement is a master agreement such that additional transactions</w:t>
      </w:r>
      <w:r w:rsidR="00A62D42">
        <w:t xml:space="preserve"> </w:t>
      </w:r>
      <w:r w:rsidR="00A670CE">
        <w:t xml:space="preserve">will be governed by the terms and conditions hereof.  Pricing for additional transactions shall be in accordance with </w:t>
      </w:r>
      <w:r w:rsidR="005C1CB0">
        <w:t>TCP</w:t>
      </w:r>
      <w:r w:rsidR="00B66AD3">
        <w:t>’</w:t>
      </w:r>
      <w:r w:rsidR="00A670CE">
        <w:t xml:space="preserve">s then-current pricing schedule. </w:t>
      </w:r>
      <w:r>
        <w:t>Client</w:t>
      </w:r>
      <w:r w:rsidR="00A670CE">
        <w:t xml:space="preserve"> agrees </w:t>
      </w:r>
      <w:r w:rsidR="7641D359">
        <w:t>that</w:t>
      </w:r>
      <w:r w:rsidR="00A670CE">
        <w:t xml:space="preserve"> absent </w:t>
      </w:r>
      <w:r w:rsidR="005C1CB0">
        <w:t>TCP</w:t>
      </w:r>
      <w:r w:rsidR="00B66AD3">
        <w:t>’</w:t>
      </w:r>
      <w:r w:rsidR="00A670CE">
        <w:t xml:space="preserve">s express written acceptance thereof indicated by execution by an officer of </w:t>
      </w:r>
      <w:r w:rsidR="005C1CB0">
        <w:t>TCP</w:t>
      </w:r>
      <w:r w:rsidR="00A670CE">
        <w:t xml:space="preserve">, the terms and conditions contained in any purchase order or other document issued by </w:t>
      </w:r>
      <w:r>
        <w:t>Client</w:t>
      </w:r>
      <w:r w:rsidR="00A670CE">
        <w:t xml:space="preserve"> to </w:t>
      </w:r>
      <w:r w:rsidR="005C1CB0">
        <w:t>TCP</w:t>
      </w:r>
      <w:r w:rsidR="00A670CE">
        <w:t xml:space="preserve"> for the purchase of additional services, shall not be binding on </w:t>
      </w:r>
      <w:r w:rsidR="005C1CB0">
        <w:t>TCP</w:t>
      </w:r>
      <w:r w:rsidR="00A670CE">
        <w:t xml:space="preserve"> to the extent that such terms and conditions are additional to or inconsistent with those contained in this Agreement.</w:t>
      </w:r>
    </w:p>
    <w:p w:rsidRPr="00A828EB" w:rsidR="00126583" w:rsidP="000C63B8" w:rsidRDefault="00076F57" w14:paraId="0DBF9F40" w14:textId="77777777">
      <w:pPr>
        <w:pStyle w:val="Heading1"/>
        <w:keepNext/>
      </w:pPr>
      <w:r w:rsidRPr="00A828EB">
        <w:rPr>
          <w:b/>
          <w:bCs/>
        </w:rPr>
        <w:t>Use Fees</w:t>
      </w:r>
      <w:r w:rsidRPr="00A828EB" w:rsidR="00F97F1A">
        <w:t>.</w:t>
      </w:r>
    </w:p>
    <w:p w:rsidRPr="00B261EE" w:rsidR="00126583" w:rsidP="00126583" w:rsidRDefault="00F97F1A" w14:paraId="0B4D17EB" w14:textId="09FAB22F">
      <w:pPr>
        <w:pStyle w:val="Heading2"/>
      </w:pPr>
      <w:r>
        <w:t xml:space="preserve">In consideration for the performance of </w:t>
      </w:r>
      <w:proofErr w:type="spellStart"/>
      <w:r w:rsidR="54A91ECB">
        <w:t>ScheduleBase</w:t>
      </w:r>
      <w:proofErr w:type="spellEnd"/>
      <w:r w:rsidR="6D03C442">
        <w:t xml:space="preserve"> Services</w:t>
      </w:r>
      <w:r>
        <w:t xml:space="preserve">, </w:t>
      </w:r>
      <w:r w:rsidR="00076F57">
        <w:t>Client</w:t>
      </w:r>
      <w:r>
        <w:t xml:space="preserve"> shall pay </w:t>
      </w:r>
      <w:r w:rsidR="005C1CB0">
        <w:t>TCP</w:t>
      </w:r>
      <w:r>
        <w:t xml:space="preserve"> the </w:t>
      </w:r>
      <w:r w:rsidR="00076F57">
        <w:t>Use Fees</w:t>
      </w:r>
      <w:r>
        <w:t xml:space="preserve">. During the Term, </w:t>
      </w:r>
      <w:r w:rsidR="00076F57">
        <w:t>Client</w:t>
      </w:r>
      <w:r>
        <w:t xml:space="preserve"> will be billed in advance an amount equal to charges as indicated in the </w:t>
      </w:r>
      <w:r w:rsidR="00407D95">
        <w:t xml:space="preserve">applicable </w:t>
      </w:r>
      <w:r w:rsidR="00537295">
        <w:t>i</w:t>
      </w:r>
      <w:r w:rsidR="00B80000">
        <w:t>nvoice</w:t>
      </w:r>
      <w:r w:rsidR="00E23D56">
        <w:t xml:space="preserve"> or Order</w:t>
      </w:r>
      <w:r w:rsidR="00537295">
        <w:t xml:space="preserve"> Form</w:t>
      </w:r>
      <w:r>
        <w:t xml:space="preserve">. All other charges for </w:t>
      </w:r>
      <w:proofErr w:type="spellStart"/>
      <w:r w:rsidR="5D8C4F76">
        <w:t>ScheduleBase</w:t>
      </w:r>
      <w:proofErr w:type="spellEnd"/>
      <w:r w:rsidR="6D03C442">
        <w:t xml:space="preserve"> Services</w:t>
      </w:r>
      <w:r>
        <w:t xml:space="preserve"> received and expenses </w:t>
      </w:r>
      <w:r w:rsidR="00755991">
        <w:t xml:space="preserve">incurred during a month </w:t>
      </w:r>
      <w:r>
        <w:t xml:space="preserve">will be billed at the end of the month in which </w:t>
      </w:r>
      <w:proofErr w:type="spellStart"/>
      <w:r w:rsidR="2550FDC5">
        <w:t>ScheduleBase</w:t>
      </w:r>
      <w:proofErr w:type="spellEnd"/>
      <w:r w:rsidR="6D03C442">
        <w:t xml:space="preserve"> Services</w:t>
      </w:r>
      <w:r>
        <w:t xml:space="preserve"> were provided. Payment by </w:t>
      </w:r>
      <w:r w:rsidR="00076F57">
        <w:t>Client</w:t>
      </w:r>
      <w:r w:rsidR="000D6C31">
        <w:t xml:space="preserve"> for all Use F</w:t>
      </w:r>
      <w:r>
        <w:t xml:space="preserve">ees is due upon receipt of each </w:t>
      </w:r>
      <w:r w:rsidR="005C1CB0">
        <w:t>TCP</w:t>
      </w:r>
      <w:r>
        <w:t xml:space="preserve"> invoice, and in no event shall </w:t>
      </w:r>
      <w:r w:rsidR="00E054EB">
        <w:t xml:space="preserve">such </w:t>
      </w:r>
      <w:r>
        <w:t xml:space="preserve">payment be received by </w:t>
      </w:r>
      <w:r w:rsidR="005C1CB0">
        <w:t>TCP</w:t>
      </w:r>
      <w:r>
        <w:t xml:space="preserve"> later than thirty </w:t>
      </w:r>
      <w:r w:rsidR="00E23D56">
        <w:t xml:space="preserve">(30) days after the invoice, except in cases where a Net Terms Agreement has been authorized by </w:t>
      </w:r>
      <w:r w:rsidR="005C1CB0">
        <w:t>TCP</w:t>
      </w:r>
      <w:r>
        <w:t xml:space="preserve">.  </w:t>
      </w:r>
    </w:p>
    <w:p w:rsidRPr="00B261EE" w:rsidR="00D50B42" w:rsidP="00126583" w:rsidRDefault="15CA9E44" w14:paraId="0DA4E70C" w14:textId="52C49B85">
      <w:pPr>
        <w:pStyle w:val="Heading2"/>
      </w:pPr>
      <w:proofErr w:type="spellStart"/>
      <w:r>
        <w:t>ScheduleBase</w:t>
      </w:r>
      <w:proofErr w:type="spellEnd"/>
      <w:r w:rsidR="6D03C442">
        <w:t xml:space="preserve"> Services</w:t>
      </w:r>
      <w:r w:rsidR="00D50B42">
        <w:t xml:space="preserve"> c</w:t>
      </w:r>
      <w:r w:rsidR="005A7309">
        <w:t xml:space="preserve">harges will be equal to the number of total </w:t>
      </w:r>
      <w:r w:rsidR="00A64ED7">
        <w:t xml:space="preserve">Active </w:t>
      </w:r>
      <w:r w:rsidR="00A62D42">
        <w:t xml:space="preserve">Users </w:t>
      </w:r>
      <w:r w:rsidR="005A7309">
        <w:t xml:space="preserve">multiplied by the Monthly </w:t>
      </w:r>
      <w:r w:rsidR="00A62D42">
        <w:t xml:space="preserve">User </w:t>
      </w:r>
      <w:r w:rsidR="005A7309">
        <w:t>Fee</w:t>
      </w:r>
      <w:r w:rsidR="00A64ED7">
        <w:t xml:space="preserve"> which is based on the aggregated </w:t>
      </w:r>
      <w:r w:rsidR="007A3AE0">
        <w:t>Permissions</w:t>
      </w:r>
      <w:r w:rsidR="00A64ED7">
        <w:t xml:space="preserve"> for each </w:t>
      </w:r>
      <w:r w:rsidR="00F46521">
        <w:t xml:space="preserve">Active </w:t>
      </w:r>
      <w:r w:rsidR="00A62D42">
        <w:t>User</w:t>
      </w:r>
      <w:r w:rsidR="005A7309">
        <w:t>.</w:t>
      </w:r>
      <w:r w:rsidR="00A30913">
        <w:t xml:space="preserve"> </w:t>
      </w:r>
      <w:r w:rsidR="0092176F">
        <w:t xml:space="preserve">If Client signed up for a free trial account, Client’s first 30 days for the Service are free. Subsequent billings (monthly, annual, etc.) will be billed based Client’s prior month's average daily number of active employees. </w:t>
      </w:r>
      <w:r w:rsidR="009B5BEF">
        <w:t>Client</w:t>
      </w:r>
      <w:r w:rsidR="005A7309">
        <w:t xml:space="preserve"> may add additional Employees </w:t>
      </w:r>
      <w:r w:rsidR="00A64ED7">
        <w:t xml:space="preserve">or </w:t>
      </w:r>
      <w:r w:rsidR="007A3AE0">
        <w:t>Permissions</w:t>
      </w:r>
      <w:r w:rsidR="00A64ED7">
        <w:t xml:space="preserve"> </w:t>
      </w:r>
      <w:r w:rsidR="005A7309">
        <w:t xml:space="preserve">as desired each month, by paying the Monthly </w:t>
      </w:r>
      <w:r w:rsidR="00A62D42">
        <w:t xml:space="preserve">User </w:t>
      </w:r>
      <w:r w:rsidR="005A7309">
        <w:t>Fees on the next billing cycle.</w:t>
      </w:r>
      <w:r w:rsidR="00A30913">
        <w:t xml:space="preserve"> </w:t>
      </w:r>
      <w:r w:rsidR="00730A4B">
        <w:t xml:space="preserve">Client agrees to promptly update the status in </w:t>
      </w:r>
      <w:proofErr w:type="spellStart"/>
      <w:r w:rsidR="2D958B44">
        <w:t>ScheduleBase</w:t>
      </w:r>
      <w:proofErr w:type="spellEnd"/>
      <w:r w:rsidR="6D03C442">
        <w:t xml:space="preserve"> Services</w:t>
      </w:r>
      <w:r w:rsidR="00730A4B">
        <w:t xml:space="preserve"> for any Active </w:t>
      </w:r>
      <w:r w:rsidR="00A62D42">
        <w:t xml:space="preserve">User </w:t>
      </w:r>
      <w:r w:rsidR="00730A4B">
        <w:t xml:space="preserve">who has been terminated or </w:t>
      </w:r>
      <w:r w:rsidR="00A62D42">
        <w:t>deactivated</w:t>
      </w:r>
      <w:r w:rsidR="00730A4B">
        <w:t>.</w:t>
      </w:r>
    </w:p>
    <w:p w:rsidRPr="00B261EE" w:rsidR="00A90680" w:rsidP="00126583" w:rsidRDefault="005A7309" w14:paraId="0A406BD0" w14:textId="4BC5A579">
      <w:pPr>
        <w:pStyle w:val="Heading2"/>
      </w:pPr>
      <w:r>
        <w:t>Employees added at any time during a calendar month will be charged in full for that billing period.</w:t>
      </w:r>
      <w:r w:rsidR="00A30913">
        <w:t xml:space="preserve"> </w:t>
      </w:r>
      <w:r>
        <w:t xml:space="preserve">Because </w:t>
      </w:r>
      <w:r w:rsidR="00730A4B">
        <w:t>Client</w:t>
      </w:r>
      <w:r>
        <w:t xml:space="preserve"> </w:t>
      </w:r>
      <w:r w:rsidR="00730A4B">
        <w:t>is</w:t>
      </w:r>
      <w:r>
        <w:t xml:space="preserve"> billed in advance for </w:t>
      </w:r>
      <w:proofErr w:type="spellStart"/>
      <w:r w:rsidR="4E08ED11">
        <w:t>ScheduleBase</w:t>
      </w:r>
      <w:proofErr w:type="spellEnd"/>
      <w:r w:rsidR="6D03C442">
        <w:t xml:space="preserve"> Services</w:t>
      </w:r>
      <w:r>
        <w:t xml:space="preserve">, if </w:t>
      </w:r>
      <w:r w:rsidR="009B5BEF">
        <w:t>Client</w:t>
      </w:r>
      <w:r>
        <w:t xml:space="preserve"> increase</w:t>
      </w:r>
      <w:r w:rsidR="009B5BEF">
        <w:t>s</w:t>
      </w:r>
      <w:r>
        <w:t xml:space="preserve"> </w:t>
      </w:r>
      <w:r w:rsidR="00730A4B">
        <w:t>its</w:t>
      </w:r>
      <w:r w:rsidR="009B5BEF">
        <w:t xml:space="preserve"> </w:t>
      </w:r>
      <w:r>
        <w:t xml:space="preserve">Active </w:t>
      </w:r>
      <w:r w:rsidR="00A62D42">
        <w:t xml:space="preserve">User </w:t>
      </w:r>
      <w:r>
        <w:t xml:space="preserve">count </w:t>
      </w:r>
      <w:r w:rsidR="00A64ED7">
        <w:t xml:space="preserve">or increases </w:t>
      </w:r>
      <w:r w:rsidR="007A3AE0">
        <w:t>Permissions</w:t>
      </w:r>
      <w:r w:rsidR="00A64ED7">
        <w:t xml:space="preserve"> </w:t>
      </w:r>
      <w:r>
        <w:t xml:space="preserve">during a calendar month, </w:t>
      </w:r>
      <w:r w:rsidR="00E23D56">
        <w:t>Client will receive an invoice</w:t>
      </w:r>
      <w:r w:rsidR="00A64ED7">
        <w:t xml:space="preserve"> reflect</w:t>
      </w:r>
      <w:r w:rsidR="00E23D56">
        <w:t>ing</w:t>
      </w:r>
      <w:r w:rsidR="00A64ED7">
        <w:t xml:space="preserve"> the increased Active </w:t>
      </w:r>
      <w:r w:rsidR="00A62D42">
        <w:t xml:space="preserve">User </w:t>
      </w:r>
      <w:r>
        <w:t>count with overage charges incurred from the previous month</w:t>
      </w:r>
      <w:r w:rsidR="00A90680">
        <w:t>.</w:t>
      </w:r>
    </w:p>
    <w:p w:rsidRPr="008D75E1" w:rsidR="00F97F1A" w:rsidP="008D75E1" w:rsidRDefault="008D75E1" w14:paraId="1F220CB9" w14:textId="5C2EA129">
      <w:pPr>
        <w:pStyle w:val="Heading2"/>
        <w:numPr>
          <w:ilvl w:val="0"/>
          <w:numId w:val="0"/>
        </w:numPr>
        <w:ind w:left="720"/>
        <w:rPr>
          <w:del w:author="Bob Casey" w:date="2022-10-10T15:37:00Z" w:id="33"/>
        </w:rPr>
      </w:pPr>
      <w:r>
        <w:t xml:space="preserve">8.4 </w:t>
      </w:r>
      <w:r>
        <w:tab/>
      </w:r>
      <w:r w:rsidR="00F33FCA">
        <w:t>Except as set for in Section 8.</w:t>
      </w:r>
      <w:r w:rsidR="00A62D42">
        <w:t>5</w:t>
      </w:r>
      <w:r w:rsidR="00F33FCA">
        <w:t xml:space="preserve"> of this Agreement, </w:t>
      </w:r>
      <w:r w:rsidRPr="7E9126B8" w:rsidR="00BB503D">
        <w:rPr>
          <w:color w:val="242424"/>
        </w:rPr>
        <w:t>Client</w:t>
      </w:r>
      <w:r w:rsidRPr="7E9126B8" w:rsidR="10CD0536">
        <w:rPr>
          <w:color w:val="242424"/>
        </w:rPr>
        <w:t xml:space="preserve"> agree</w:t>
      </w:r>
      <w:r w:rsidRPr="7E9126B8" w:rsidR="00BB503D">
        <w:rPr>
          <w:color w:val="242424"/>
        </w:rPr>
        <w:t>s</w:t>
      </w:r>
      <w:r w:rsidRPr="7E9126B8" w:rsidR="10CD0536">
        <w:rPr>
          <w:color w:val="242424"/>
        </w:rPr>
        <w:t xml:space="preserve"> to pay the then-current fees associated with the Service. TCP reserves the right to modify its fees with or without notice. </w:t>
      </w:r>
      <w:r w:rsidRPr="7E9126B8" w:rsidR="00BB503D">
        <w:rPr>
          <w:color w:val="242424"/>
        </w:rPr>
        <w:t>Client’s</w:t>
      </w:r>
      <w:r w:rsidRPr="7E9126B8" w:rsidR="10CD0536">
        <w:rPr>
          <w:color w:val="242424"/>
        </w:rPr>
        <w:t xml:space="preserve"> first month for the Service is free</w:t>
      </w:r>
      <w:r w:rsidRPr="7E9126B8" w:rsidR="2CE10622">
        <w:rPr>
          <w:color w:val="242424"/>
        </w:rPr>
        <w:t xml:space="preserve">, and </w:t>
      </w:r>
      <w:r w:rsidRPr="7E9126B8" w:rsidR="1362CFE3">
        <w:rPr>
          <w:color w:val="242424"/>
        </w:rPr>
        <w:t>Client will</w:t>
      </w:r>
      <w:r w:rsidRPr="7E9126B8" w:rsidR="10CD0536">
        <w:rPr>
          <w:color w:val="242424"/>
        </w:rPr>
        <w:t xml:space="preserve"> be billed monthly for subsequent months based on </w:t>
      </w:r>
      <w:r w:rsidRPr="7E9126B8" w:rsidR="38020B93">
        <w:rPr>
          <w:color w:val="242424"/>
        </w:rPr>
        <w:t>the</w:t>
      </w:r>
      <w:r w:rsidRPr="7E9126B8" w:rsidR="10CD0536">
        <w:rPr>
          <w:color w:val="242424"/>
        </w:rPr>
        <w:t xml:space="preserve"> number of active users. To subscribe to the Service, </w:t>
      </w:r>
      <w:r w:rsidRPr="7E9126B8" w:rsidR="00BB503D">
        <w:rPr>
          <w:color w:val="242424"/>
        </w:rPr>
        <w:t>Client</w:t>
      </w:r>
      <w:r w:rsidRPr="7E9126B8" w:rsidR="10CD0536">
        <w:rPr>
          <w:color w:val="242424"/>
        </w:rPr>
        <w:t xml:space="preserve"> must enter </w:t>
      </w:r>
      <w:r w:rsidRPr="7E9126B8" w:rsidR="00BB503D">
        <w:rPr>
          <w:color w:val="242424"/>
        </w:rPr>
        <w:t>its</w:t>
      </w:r>
      <w:r w:rsidRPr="7E9126B8" w:rsidR="10CD0536">
        <w:rPr>
          <w:color w:val="242424"/>
        </w:rPr>
        <w:t xml:space="preserve"> credit card information into the Billing Information section of the </w:t>
      </w:r>
      <w:proofErr w:type="gramStart"/>
      <w:r w:rsidRPr="7E9126B8" w:rsidR="10CD0536">
        <w:rPr>
          <w:color w:val="242424"/>
        </w:rPr>
        <w:t>Admin</w:t>
      </w:r>
      <w:proofErr w:type="gramEnd"/>
      <w:r w:rsidRPr="7E9126B8" w:rsidR="10CD0536">
        <w:rPr>
          <w:color w:val="242424"/>
        </w:rPr>
        <w:t xml:space="preserve"> tab. </w:t>
      </w:r>
      <w:r w:rsidRPr="7E9126B8" w:rsidR="00BB503D">
        <w:rPr>
          <w:color w:val="242424"/>
        </w:rPr>
        <w:t>Client</w:t>
      </w:r>
      <w:r w:rsidRPr="7E9126B8" w:rsidR="10CD0536">
        <w:rPr>
          <w:color w:val="242424"/>
        </w:rPr>
        <w:t xml:space="preserve"> may cancel </w:t>
      </w:r>
      <w:r w:rsidRPr="7E9126B8" w:rsidR="00BB503D">
        <w:rPr>
          <w:color w:val="242424"/>
        </w:rPr>
        <w:t>its</w:t>
      </w:r>
      <w:r w:rsidRPr="7E9126B8" w:rsidR="10CD0536">
        <w:rPr>
          <w:color w:val="242424"/>
        </w:rPr>
        <w:t xml:space="preserve"> </w:t>
      </w:r>
      <w:proofErr w:type="spellStart"/>
      <w:r w:rsidRPr="7E9126B8" w:rsidR="10CD0536">
        <w:rPr>
          <w:color w:val="242424"/>
        </w:rPr>
        <w:t>ScheduleBase</w:t>
      </w:r>
      <w:proofErr w:type="spellEnd"/>
      <w:r w:rsidRPr="7E9126B8" w:rsidR="10CD0536">
        <w:rPr>
          <w:color w:val="242424"/>
        </w:rPr>
        <w:t xml:space="preserve"> subscription at any time by removing </w:t>
      </w:r>
      <w:r w:rsidRPr="7E9126B8" w:rsidR="00BB503D">
        <w:rPr>
          <w:color w:val="242424"/>
        </w:rPr>
        <w:t>its</w:t>
      </w:r>
      <w:r w:rsidRPr="7E9126B8" w:rsidR="10CD0536">
        <w:rPr>
          <w:color w:val="242424"/>
        </w:rPr>
        <w:t xml:space="preserve"> credit card information.</w:t>
      </w:r>
      <w:r w:rsidR="10CD0536">
        <w:t xml:space="preserve"> </w:t>
      </w:r>
    </w:p>
    <w:p w:rsidRPr="00A828EB" w:rsidR="00F97F1A" w:rsidP="7E9126B8" w:rsidRDefault="00AA3D4B" w14:paraId="68825D59" w14:textId="011DC383">
      <w:pPr>
        <w:pStyle w:val="Heading1"/>
      </w:pPr>
      <w:r>
        <w:t xml:space="preserve">Client may prepay greater than one (1) year of </w:t>
      </w:r>
      <w:proofErr w:type="spellStart"/>
      <w:r w:rsidR="7AA4337A">
        <w:t>ScheduleBase</w:t>
      </w:r>
      <w:proofErr w:type="spellEnd"/>
      <w:r w:rsidR="6D03C442">
        <w:t xml:space="preserve"> Services</w:t>
      </w:r>
      <w:r>
        <w:t xml:space="preserve">, and in doing so suspend any increase in Use Fees until expiration of the Initial Term. </w:t>
      </w:r>
      <w:r w:rsidR="0CD625C9">
        <w:t xml:space="preserve">All payments are nonrefundable. </w:t>
      </w:r>
      <w:r w:rsidR="00BB503D">
        <w:t>TCP</w:t>
      </w:r>
      <w:r w:rsidR="0CD625C9">
        <w:t xml:space="preserve"> do</w:t>
      </w:r>
      <w:r w:rsidR="00BB503D">
        <w:t>es</w:t>
      </w:r>
      <w:r w:rsidR="0CD625C9">
        <w:t xml:space="preserve"> not provide refunds or credits for partially used periods or if </w:t>
      </w:r>
      <w:r w:rsidR="00BB503D">
        <w:t>Client</w:t>
      </w:r>
      <w:r w:rsidR="0CD625C9">
        <w:t xml:space="preserve"> did not use the service</w:t>
      </w:r>
      <w:r w:rsidRPr="7E9126B8" w:rsidR="0CD625C9">
        <w:rPr>
          <w:rPrChange w:author="Bob Casey" w:date="2022-10-10T15:37:00Z" w:id="34">
            <w:rPr>
              <w:color w:val="242424"/>
              <w:sz w:val="22"/>
              <w:szCs w:val="22"/>
            </w:rPr>
          </w:rPrChange>
        </w:rPr>
        <w:t>.</w:t>
      </w:r>
      <w:r w:rsidR="0CD625C9">
        <w:t xml:space="preserve"> </w:t>
      </w:r>
    </w:p>
    <w:p w:rsidRPr="00A828EB" w:rsidR="00F97F1A" w:rsidP="7E9126B8" w:rsidRDefault="00F97F1A" w14:paraId="6E85CD79" w14:textId="28D686CF">
      <w:pPr>
        <w:pStyle w:val="Heading1"/>
        <w:rPr>
          <w:color w:val="242424"/>
          <w:sz w:val="22"/>
          <w:szCs w:val="22"/>
        </w:rPr>
      </w:pPr>
      <w:r w:rsidRPr="7E9126B8">
        <w:rPr>
          <w:b/>
          <w:bCs/>
        </w:rPr>
        <w:lastRenderedPageBreak/>
        <w:t>Taxes</w:t>
      </w:r>
      <w:r>
        <w:t xml:space="preserve">.  </w:t>
      </w:r>
      <w:r w:rsidR="00A64ED7">
        <w:t xml:space="preserve">As applicable, </w:t>
      </w:r>
      <w:r w:rsidR="00076F57">
        <w:t>Client</w:t>
      </w:r>
      <w:r>
        <w:t xml:space="preserve"> shall, in addition to the other amounts payable under this Agreement, pay all sales, use, value added or other taxes, whether federal, </w:t>
      </w:r>
      <w:proofErr w:type="gramStart"/>
      <w:r>
        <w:t>state</w:t>
      </w:r>
      <w:proofErr w:type="gramEnd"/>
      <w:r>
        <w:t xml:space="preserve"> or local, however named, arising out of the transactions contemplated by this Agreement, except that </w:t>
      </w:r>
      <w:r w:rsidR="00076F57">
        <w:t>Client</w:t>
      </w:r>
      <w:r>
        <w:t xml:space="preserve"> shall not be liable for taxes based on </w:t>
      </w:r>
      <w:r w:rsidR="005C1CB0">
        <w:t>TCP</w:t>
      </w:r>
      <w:r w:rsidR="00B66AD3">
        <w:t>’</w:t>
      </w:r>
      <w:r>
        <w:t>s aggregate income.</w:t>
      </w:r>
    </w:p>
    <w:p w:rsidRPr="00A828EB" w:rsidR="00F97F1A" w:rsidP="00ED42C0" w:rsidRDefault="00F97F1A" w14:paraId="1E28946B" w14:textId="38CACDB7">
      <w:pPr>
        <w:pStyle w:val="Heading1"/>
      </w:pPr>
      <w:bookmarkStart w:name="_Ref36264156" w:id="35"/>
      <w:bookmarkStart w:name="_Ref22649322" w:id="36"/>
      <w:bookmarkStart w:name="_Ref_ContractCompanion_9kb9Ur07E" w:id="37"/>
      <w:bookmarkEnd w:id="30"/>
      <w:r w:rsidRPr="3330AFA4">
        <w:rPr>
          <w:b/>
          <w:bCs/>
        </w:rPr>
        <w:t>Term; Guaranteed Payment</w:t>
      </w:r>
      <w:r w:rsidRPr="00A828EB">
        <w:t xml:space="preserve">.  </w:t>
      </w:r>
      <w:bookmarkEnd w:id="35"/>
      <w:r w:rsidRPr="00A828EB">
        <w:t xml:space="preserve">This Agreement commences on the Effective Date and, unless terminated earlier in accordance with </w:t>
      </w:r>
      <w:r w:rsidRPr="00A828EB">
        <w:rPr>
          <w:u w:val="single"/>
        </w:rPr>
        <w:t>Section</w:t>
      </w:r>
      <w:r w:rsidRPr="00A828EB" w:rsidR="00126583">
        <w:rPr>
          <w:u w:val="single"/>
        </w:rPr>
        <w:t> </w:t>
      </w:r>
      <w:r w:rsidRPr="00A828EB" w:rsidR="009D78BF">
        <w:rPr>
          <w:u w:val="single"/>
        </w:rPr>
        <w:fldChar w:fldCharType="begin"/>
      </w:r>
      <w:r w:rsidRPr="00A828EB" w:rsidR="009D78BF">
        <w:rPr>
          <w:u w:val="single"/>
        </w:rPr>
        <w:instrText xml:space="preserve"> REF _Ref_ContractCompanion_9kb9Ur048 \w \h  \* MERGEFORMAT \* MERGEFORMAT </w:instrText>
      </w:r>
      <w:r w:rsidRPr="00A828EB" w:rsidR="009D78BF">
        <w:rPr>
          <w:u w:val="single"/>
        </w:rPr>
      </w:r>
      <w:r w:rsidRPr="00A828EB" w:rsidR="009D78BF">
        <w:rPr>
          <w:u w:val="single"/>
        </w:rPr>
        <w:fldChar w:fldCharType="separate"/>
      </w:r>
      <w:r w:rsidR="00FB6137">
        <w:rPr>
          <w:u w:val="single"/>
        </w:rPr>
        <w:t>11</w:t>
      </w:r>
      <w:r w:rsidRPr="00A828EB" w:rsidR="009D78BF">
        <w:rPr>
          <w:u w:val="single"/>
        </w:rPr>
        <w:fldChar w:fldCharType="end"/>
      </w:r>
      <w:r w:rsidRPr="00A828EB">
        <w:t xml:space="preserve">, will remain in effect for the </w:t>
      </w:r>
      <w:r w:rsidR="00ED42C0">
        <w:t>term specified in the applicable</w:t>
      </w:r>
      <w:r w:rsidR="5455B429">
        <w:t xml:space="preserve"> invoice or Order Form</w:t>
      </w:r>
      <w:r w:rsidR="4CE3B4CB">
        <w:t xml:space="preserve"> </w:t>
      </w:r>
      <w:r w:rsidRPr="00A828EB">
        <w:t>(</w:t>
      </w:r>
      <w:r w:rsidR="00B66AD3">
        <w:t>“</w:t>
      </w:r>
      <w:r w:rsidRPr="00A828EB">
        <w:rPr>
          <w:u w:val="single"/>
        </w:rPr>
        <w:t>Initial Term</w:t>
      </w:r>
      <w:r w:rsidR="00B66AD3">
        <w:t>”</w:t>
      </w:r>
      <w:r w:rsidRPr="00A828EB">
        <w:t>), and then shall aut</w:t>
      </w:r>
      <w:r w:rsidR="00ED42C0">
        <w:t xml:space="preserve">omatically renew for subsequent </w:t>
      </w:r>
      <w:r w:rsidRPr="00A828EB">
        <w:t xml:space="preserve">terms </w:t>
      </w:r>
      <w:r w:rsidR="00ED42C0">
        <w:t xml:space="preserve">consistent with the Initial Term </w:t>
      </w:r>
      <w:r w:rsidRPr="00A828EB">
        <w:t xml:space="preserve">thereafter, unless either </w:t>
      </w:r>
      <w:r w:rsidRPr="00A828EB" w:rsidR="00536B9C">
        <w:t>P</w:t>
      </w:r>
      <w:r w:rsidRPr="00A828EB" w:rsidR="004D4409">
        <w:t>arty</w:t>
      </w:r>
      <w:r w:rsidRPr="00A828EB">
        <w:t xml:space="preserve"> gives written notice of non-renewal at least </w:t>
      </w:r>
      <w:r w:rsidR="00ED42C0">
        <w:t>thirty (30</w:t>
      </w:r>
      <w:r w:rsidRPr="00A828EB">
        <w:t>) days prior to the end of the then current term</w:t>
      </w:r>
      <w:r w:rsidRPr="00A828EB" w:rsidR="00DD5751">
        <w:t xml:space="preserve"> (the Initial Term and subsequent renewal terms being referred to as the </w:t>
      </w:r>
      <w:r w:rsidR="00B66AD3">
        <w:t>“</w:t>
      </w:r>
      <w:r w:rsidRPr="00A828EB" w:rsidR="00DD5751">
        <w:rPr>
          <w:u w:val="single"/>
        </w:rPr>
        <w:t>Term</w:t>
      </w:r>
      <w:r w:rsidR="00B66AD3">
        <w:t>”</w:t>
      </w:r>
      <w:r w:rsidRPr="00A828EB" w:rsidR="00DD5751">
        <w:t>)</w:t>
      </w:r>
      <w:r w:rsidRPr="00A828EB" w:rsidR="00126583">
        <w:t xml:space="preserve">.  </w:t>
      </w:r>
      <w:bookmarkStart w:name="_Ref35223873" w:id="38"/>
      <w:bookmarkStart w:name="_Ref36003786" w:id="39"/>
      <w:bookmarkEnd w:id="36"/>
      <w:bookmarkEnd w:id="37"/>
    </w:p>
    <w:bookmarkEnd w:id="38"/>
    <w:bookmarkEnd w:id="39"/>
    <w:p w:rsidRPr="00A828EB" w:rsidR="00F97F1A" w:rsidP="00126583" w:rsidRDefault="00F97F1A" w14:paraId="4A1C4AC7" w14:textId="75B2353B">
      <w:pPr>
        <w:pStyle w:val="Heading1"/>
      </w:pPr>
      <w:r w:rsidRPr="7E9126B8">
        <w:rPr>
          <w:b/>
          <w:bCs/>
        </w:rPr>
        <w:t>Effect of Termination</w:t>
      </w:r>
      <w:r>
        <w:t xml:space="preserve">. Without prejudice to any right or remedy of a </w:t>
      </w:r>
      <w:r w:rsidR="00536B9C">
        <w:t>P</w:t>
      </w:r>
      <w:r w:rsidR="004D4409">
        <w:t>arty</w:t>
      </w:r>
      <w:r>
        <w:t xml:space="preserve"> with respect to the other </w:t>
      </w:r>
      <w:r w:rsidR="00536B9C">
        <w:t>P</w:t>
      </w:r>
      <w:r w:rsidR="004D4409">
        <w:t>arty</w:t>
      </w:r>
      <w:r w:rsidR="00B66AD3">
        <w:t>’</w:t>
      </w:r>
      <w:r>
        <w:t>s breach hereunder, upon the effective date of any termination of this Agreement:</w:t>
      </w:r>
    </w:p>
    <w:p w:rsidRPr="00A828EB" w:rsidR="00F97F1A" w:rsidP="00126583" w:rsidRDefault="005C1CB0" w14:paraId="0C7107C1" w14:textId="20E8C9B9">
      <w:pPr>
        <w:pStyle w:val="Heading2"/>
      </w:pPr>
      <w:r>
        <w:t>TCP</w:t>
      </w:r>
      <w:r w:rsidR="00B66AD3">
        <w:t>’</w:t>
      </w:r>
      <w:r w:rsidR="00F97F1A">
        <w:t xml:space="preserve">s obligation to provide </w:t>
      </w:r>
      <w:proofErr w:type="spellStart"/>
      <w:r w:rsidR="6A2EA80F">
        <w:t>ScheduleBase</w:t>
      </w:r>
      <w:proofErr w:type="spellEnd"/>
      <w:r w:rsidR="6D03C442">
        <w:t xml:space="preserve"> Services</w:t>
      </w:r>
      <w:r w:rsidR="00F97F1A">
        <w:t xml:space="preserve"> shall immediately </w:t>
      </w:r>
      <w:r w:rsidR="32E41756">
        <w:t>terminate; within</w:t>
      </w:r>
      <w:r w:rsidR="00F97F1A">
        <w:t xml:space="preserve"> </w:t>
      </w:r>
      <w:r w:rsidR="004160D8">
        <w:t xml:space="preserve">forty-five </w:t>
      </w:r>
      <w:r w:rsidR="00F97F1A">
        <w:t>(</w:t>
      </w:r>
      <w:r w:rsidR="004160D8">
        <w:t>45</w:t>
      </w:r>
      <w:r w:rsidR="00F97F1A">
        <w:t xml:space="preserve">) days of such termination, each </w:t>
      </w:r>
      <w:r w:rsidR="00BD67E7">
        <w:t>P</w:t>
      </w:r>
      <w:r w:rsidR="004D4409">
        <w:t>arty</w:t>
      </w:r>
      <w:r w:rsidR="00F97F1A">
        <w:t xml:space="preserve"> will </w:t>
      </w:r>
      <w:r w:rsidR="00022045">
        <w:t xml:space="preserve">destroy or </w:t>
      </w:r>
      <w:r w:rsidR="00F97F1A">
        <w:t xml:space="preserve">return all </w:t>
      </w:r>
      <w:r w:rsidR="002F5D7D">
        <w:t xml:space="preserve">additional </w:t>
      </w:r>
      <w:r w:rsidR="00F97F1A">
        <w:t xml:space="preserve">Confidential Information of the other </w:t>
      </w:r>
      <w:r w:rsidR="00CF3720">
        <w:t>P</w:t>
      </w:r>
      <w:r w:rsidR="004D4409">
        <w:t>arty</w:t>
      </w:r>
      <w:r w:rsidR="00F97F1A">
        <w:t xml:space="preserve"> in its possession and will not make or retain any copies of such Confidential Information except as required to comply with any applicable legal or accounting record keeping requirement.</w:t>
      </w:r>
    </w:p>
    <w:p w:rsidRPr="00A828EB" w:rsidR="00F97F1A" w:rsidP="00126583" w:rsidRDefault="00F97F1A" w14:paraId="67433441" w14:textId="081F78D7">
      <w:pPr>
        <w:pStyle w:val="Heading1"/>
      </w:pPr>
      <w:r w:rsidRPr="7E9126B8">
        <w:rPr>
          <w:b/>
          <w:bCs/>
        </w:rPr>
        <w:t>Intellectual Property Ownership</w:t>
      </w:r>
      <w:r>
        <w:t xml:space="preserve">. </w:t>
      </w:r>
      <w:r w:rsidR="00656FEF">
        <w:t xml:space="preserve">Subject to the limited rights expressly granted hereunder, TCP reserves all right, title and interest in and to </w:t>
      </w:r>
      <w:proofErr w:type="spellStart"/>
      <w:r w:rsidR="0971DB6F">
        <w:t>ScheduleBase</w:t>
      </w:r>
      <w:proofErr w:type="spellEnd"/>
      <w:r w:rsidR="6D03C442">
        <w:t xml:space="preserve"> Services</w:t>
      </w:r>
      <w:r w:rsidR="0085643A">
        <w:t xml:space="preserve"> and TCP Technology, including all intellectual property rights embodied therein</w:t>
      </w:r>
      <w:r w:rsidR="0011423E">
        <w:t>,</w:t>
      </w:r>
      <w:r w:rsidR="0085643A">
        <w:t xml:space="preserve"> which shall remain the sole and exclusive property of TCP or its licensors</w:t>
      </w:r>
      <w:r w:rsidR="00656FEF">
        <w:t>. No rights are granted to Client hereunder other than as expressly set forth herein.</w:t>
      </w:r>
      <w:r w:rsidR="006E6461">
        <w:t xml:space="preserve"> </w:t>
      </w:r>
      <w:r w:rsidR="00817897">
        <w:t>This</w:t>
      </w:r>
      <w:r>
        <w:t xml:space="preserve"> Agreement does not transfer from </w:t>
      </w:r>
      <w:r w:rsidR="00E24B37">
        <w:t xml:space="preserve">TCP to Client any ownership interest in </w:t>
      </w:r>
      <w:proofErr w:type="spellStart"/>
      <w:r w:rsidR="2A6CF278">
        <w:t>ScheduleBase</w:t>
      </w:r>
      <w:proofErr w:type="spellEnd"/>
      <w:r w:rsidR="6D03C442">
        <w:t xml:space="preserve"> Services</w:t>
      </w:r>
      <w:r w:rsidR="00E24B37">
        <w:t xml:space="preserve"> or TCP </w:t>
      </w:r>
      <w:r w:rsidR="69CE6FD5">
        <w:t>Technology. It does</w:t>
      </w:r>
      <w:r w:rsidR="00E24B37">
        <w:t xml:space="preserve"> not transfer from </w:t>
      </w:r>
      <w:r w:rsidR="00076F57">
        <w:t>Client</w:t>
      </w:r>
      <w:r>
        <w:t xml:space="preserve"> to </w:t>
      </w:r>
      <w:r w:rsidR="005C1CB0">
        <w:t>TCP</w:t>
      </w:r>
      <w:r>
        <w:t xml:space="preserve"> </w:t>
      </w:r>
      <w:r w:rsidR="00817897">
        <w:t xml:space="preserve">any ownership interest </w:t>
      </w:r>
      <w:r w:rsidR="006128B3">
        <w:t xml:space="preserve">in </w:t>
      </w:r>
      <w:r w:rsidR="00076F57">
        <w:t>Client</w:t>
      </w:r>
      <w:r>
        <w:t xml:space="preserve"> Data.</w:t>
      </w:r>
    </w:p>
    <w:p w:rsidRPr="00A828EB" w:rsidR="00F97F1A" w:rsidP="00126583" w:rsidRDefault="00076F57" w14:paraId="183883D9" w14:textId="283ADA2F">
      <w:pPr>
        <w:pStyle w:val="Heading1"/>
        <w:keepNext/>
      </w:pPr>
      <w:bookmarkStart w:name="quickmark" w:id="40"/>
      <w:bookmarkStart w:name="_Ref36004834" w:id="41"/>
      <w:bookmarkEnd w:id="40"/>
      <w:r w:rsidRPr="7E9126B8">
        <w:rPr>
          <w:b/>
          <w:bCs/>
        </w:rPr>
        <w:t>Client</w:t>
      </w:r>
      <w:r w:rsidRPr="7E9126B8" w:rsidR="00F97F1A">
        <w:rPr>
          <w:b/>
          <w:bCs/>
        </w:rPr>
        <w:t xml:space="preserve"> Representations and Warranties</w:t>
      </w:r>
      <w:r w:rsidR="00F97F1A">
        <w:t>.</w:t>
      </w:r>
      <w:bookmarkEnd w:id="41"/>
    </w:p>
    <w:p w:rsidRPr="00A828EB" w:rsidR="00126583" w:rsidP="00126583" w:rsidRDefault="00076F57" w14:paraId="4B26D454" w14:textId="462853CD">
      <w:pPr>
        <w:pStyle w:val="Heading2"/>
      </w:pPr>
      <w:r>
        <w:t>Client</w:t>
      </w:r>
      <w:r w:rsidR="00F97F1A">
        <w:t xml:space="preserve"> represents and</w:t>
      </w:r>
      <w:r w:rsidR="002070E9">
        <w:t xml:space="preserve"> </w:t>
      </w:r>
      <w:r w:rsidR="00F97F1A">
        <w:t xml:space="preserve">warrants that </w:t>
      </w:r>
      <w:r w:rsidR="002070E9">
        <w:t>(</w:t>
      </w:r>
      <w:proofErr w:type="spellStart"/>
      <w:r w:rsidR="002070E9">
        <w:t>i</w:t>
      </w:r>
      <w:proofErr w:type="spellEnd"/>
      <w:r w:rsidR="002070E9">
        <w:t xml:space="preserve">) it </w:t>
      </w:r>
      <w:r w:rsidR="00991D9D">
        <w:t xml:space="preserve">has the legal right to enter into this Agreement and perform its obligations hereunder, and (ii) </w:t>
      </w:r>
      <w:r w:rsidR="00F97F1A">
        <w:t xml:space="preserve">the performance of </w:t>
      </w:r>
      <w:r w:rsidR="00537295">
        <w:t>Client’s</w:t>
      </w:r>
      <w:r w:rsidR="00F97F1A">
        <w:t xml:space="preserve"> obligations and use of </w:t>
      </w:r>
      <w:proofErr w:type="spellStart"/>
      <w:r w:rsidR="2293DAF5">
        <w:t>ScheduleBase</w:t>
      </w:r>
      <w:proofErr w:type="spellEnd"/>
      <w:r w:rsidR="6D03C442">
        <w:t xml:space="preserve"> Services</w:t>
      </w:r>
      <w:r w:rsidR="00BD67E7">
        <w:t xml:space="preserve"> </w:t>
      </w:r>
      <w:r w:rsidR="00F97F1A">
        <w:t xml:space="preserve">by </w:t>
      </w:r>
      <w:r>
        <w:t>Client</w:t>
      </w:r>
      <w:r w:rsidR="0061790C">
        <w:t>,</w:t>
      </w:r>
      <w:r w:rsidR="00F97F1A">
        <w:t xml:space="preserve"> its </w:t>
      </w:r>
      <w:r w:rsidR="00817897">
        <w:t xml:space="preserve">Designated </w:t>
      </w:r>
      <w:r w:rsidR="00BD67E7">
        <w:t>Users</w:t>
      </w:r>
      <w:r w:rsidR="00F97F1A">
        <w:t xml:space="preserve"> </w:t>
      </w:r>
      <w:r w:rsidR="0061790C">
        <w:t xml:space="preserve">and Employees </w:t>
      </w:r>
      <w:r w:rsidR="00F97F1A">
        <w:t>will not violate any applicable laws</w:t>
      </w:r>
      <w:r w:rsidR="003F79D6">
        <w:t xml:space="preserve">, including </w:t>
      </w:r>
      <w:bookmarkStart w:name="_9kMHE6YUv9ID67Dom2ztleequny8z6MDxq262DP" w:id="42"/>
      <w:r w:rsidR="00B36EEC">
        <w:t xml:space="preserve">all applicable </w:t>
      </w:r>
      <w:r w:rsidR="003F79D6">
        <w:t>domestic and international data protection laws</w:t>
      </w:r>
      <w:bookmarkEnd w:id="42"/>
      <w:r w:rsidR="00F97F1A">
        <w:t xml:space="preserve">, </w:t>
      </w:r>
      <w:r w:rsidR="00BD67E7">
        <w:t xml:space="preserve">or </w:t>
      </w:r>
      <w:r w:rsidR="00F97F1A">
        <w:t xml:space="preserve">cause a breach of </w:t>
      </w:r>
      <w:r w:rsidR="00BD67E7">
        <w:t>duty to any third party, including Employees.</w:t>
      </w:r>
    </w:p>
    <w:p w:rsidRPr="00A828EB" w:rsidR="00B36EEC" w:rsidP="00537295" w:rsidRDefault="00B36EEC" w14:paraId="11B95B94" w14:textId="00CD98D1">
      <w:pPr>
        <w:pStyle w:val="Heading2"/>
      </w:pPr>
      <w:r>
        <w:t xml:space="preserve">Client represents and warrants that all Personal </w:t>
      </w:r>
      <w:r w:rsidR="00DD6F64">
        <w:t>Data</w:t>
      </w:r>
      <w:r>
        <w:t xml:space="preserve"> included in the Client Data has been collected from all Employees and Designated Users </w:t>
      </w:r>
      <w:r w:rsidR="00485B46">
        <w:t xml:space="preserve">and </w:t>
      </w:r>
      <w:r w:rsidR="00537295">
        <w:t xml:space="preserve">will be </w:t>
      </w:r>
      <w:r w:rsidR="00485B46">
        <w:t xml:space="preserve">transferred to TCP </w:t>
      </w:r>
      <w:bookmarkStart w:name="_9kMHE6YUv9ID67961zzhmyot960sllx1" w:id="43"/>
      <w:r>
        <w:t>in accordance with all applicable data</w:t>
      </w:r>
      <w:bookmarkEnd w:id="43"/>
      <w:r>
        <w:t xml:space="preserve"> protection laws, </w:t>
      </w:r>
      <w:r w:rsidR="00EF0786">
        <w:t>to the extent applicable</w:t>
      </w:r>
      <w:r>
        <w:t>.</w:t>
      </w:r>
      <w:r w:rsidR="00537295">
        <w:t xml:space="preserve"> </w:t>
      </w:r>
      <w:r>
        <w:t xml:space="preserve">Client acknowledges </w:t>
      </w:r>
      <w:r w:rsidR="001A6D36">
        <w:t xml:space="preserve">and agrees </w:t>
      </w:r>
      <w:r>
        <w:t xml:space="preserve">that </w:t>
      </w:r>
      <w:r w:rsidR="001A6D36">
        <w:t>(</w:t>
      </w:r>
      <w:proofErr w:type="spellStart"/>
      <w:r w:rsidR="001A6D36">
        <w:t>i</w:t>
      </w:r>
      <w:proofErr w:type="spellEnd"/>
      <w:r w:rsidR="001A6D36">
        <w:t xml:space="preserve">) </w:t>
      </w:r>
      <w:r>
        <w:t>TCP</w:t>
      </w:r>
      <w:r w:rsidR="001A6D36">
        <w:t xml:space="preserve"> is a service provider and processes Client Data solely on behalf of and at the direction of Client, and </w:t>
      </w:r>
      <w:r>
        <w:t xml:space="preserve">exercises no control whatsoever over the content of the Client Data passing through </w:t>
      </w:r>
      <w:proofErr w:type="spellStart"/>
      <w:r w:rsidR="6DE6F294">
        <w:t>ScheduleBase</w:t>
      </w:r>
      <w:proofErr w:type="spellEnd"/>
      <w:r w:rsidR="6D03C442">
        <w:t xml:space="preserve"> Services</w:t>
      </w:r>
      <w:r w:rsidR="00F74AEF">
        <w:t xml:space="preserve"> or that is otherwise transferred by Client to TCP</w:t>
      </w:r>
      <w:r w:rsidR="001A6D36">
        <w:t>,</w:t>
      </w:r>
      <w:r>
        <w:t xml:space="preserve"> and </w:t>
      </w:r>
      <w:r w:rsidR="001A6D36">
        <w:t xml:space="preserve">(ii) </w:t>
      </w:r>
      <w:r>
        <w:t xml:space="preserve">it is the sole responsibility of Client to ensure that the Client Data </w:t>
      </w:r>
      <w:r w:rsidR="003D763D">
        <w:t xml:space="preserve">passing through </w:t>
      </w:r>
      <w:proofErr w:type="spellStart"/>
      <w:r w:rsidR="62E625EA">
        <w:t>ScheduleBase</w:t>
      </w:r>
      <w:proofErr w:type="spellEnd"/>
      <w:r w:rsidR="6D03C442">
        <w:t xml:space="preserve"> Services</w:t>
      </w:r>
      <w:r w:rsidR="00F74AEF">
        <w:t xml:space="preserve"> or that is otherwise transferred by Client to TCP</w:t>
      </w:r>
      <w:r>
        <w:t xml:space="preserve"> complies with all applicable laws and regulations, whether now in existence or hereafter enacted and in force.</w:t>
      </w:r>
    </w:p>
    <w:p w:rsidRPr="00A828EB" w:rsidR="00F97F1A" w:rsidP="00126583" w:rsidRDefault="00076F57" w14:paraId="0EFAFDBB" w14:textId="39A195A0">
      <w:pPr>
        <w:pStyle w:val="Heading2"/>
      </w:pPr>
      <w:r>
        <w:t>Client</w:t>
      </w:r>
      <w:r w:rsidR="00F97F1A">
        <w:t xml:space="preserve"> </w:t>
      </w:r>
      <w:r w:rsidR="008C6280">
        <w:t>represents and warrants that it</w:t>
      </w:r>
      <w:r w:rsidR="00F97F1A">
        <w:t>s Affiliates</w:t>
      </w:r>
      <w:r w:rsidR="00B66AD3">
        <w:t>’</w:t>
      </w:r>
      <w:r w:rsidR="00F97F1A">
        <w:t xml:space="preserve"> use of </w:t>
      </w:r>
      <w:proofErr w:type="spellStart"/>
      <w:r w:rsidR="03E46606">
        <w:t>ScheduleBase</w:t>
      </w:r>
      <w:proofErr w:type="spellEnd"/>
      <w:r w:rsidR="6D03C442">
        <w:t xml:space="preserve"> Services</w:t>
      </w:r>
      <w:r w:rsidR="00F97F1A">
        <w:t xml:space="preserve">, </w:t>
      </w:r>
      <w:r w:rsidR="00916E39">
        <w:t xml:space="preserve">if </w:t>
      </w:r>
      <w:r w:rsidR="00F97F1A">
        <w:t xml:space="preserve">any, shall not relieve </w:t>
      </w:r>
      <w:r>
        <w:t>Client</w:t>
      </w:r>
      <w:r w:rsidR="00F97F1A">
        <w:t xml:space="preserve"> of any liability under this Agreement, and </w:t>
      </w:r>
      <w:r>
        <w:t>Client</w:t>
      </w:r>
      <w:r w:rsidR="00F97F1A">
        <w:t xml:space="preserve"> shall be responsible and liable for the acts and omissions of its Affiliates hereunder as if performed or omitted by </w:t>
      </w:r>
      <w:r>
        <w:t>Client</w:t>
      </w:r>
      <w:r w:rsidR="00F97F1A">
        <w:t>.</w:t>
      </w:r>
    </w:p>
    <w:p w:rsidRPr="00A828EB" w:rsidR="00F97F1A" w:rsidP="00126583" w:rsidRDefault="00F97F1A" w14:paraId="4DE4B4EB" w14:textId="41A02F6D">
      <w:pPr>
        <w:pStyle w:val="Heading2"/>
      </w:pPr>
      <w:r w:rsidRPr="00A828EB">
        <w:t xml:space="preserve">In the event of any breach of any of the foregoing representations or warranties in this </w:t>
      </w:r>
      <w:r w:rsidRPr="00A828EB">
        <w:rPr>
          <w:u w:val="single"/>
        </w:rPr>
        <w:t>Section</w:t>
      </w:r>
      <w:r w:rsidRPr="00A828EB" w:rsidR="00126583">
        <w:rPr>
          <w:u w:val="single"/>
        </w:rPr>
        <w:t> </w:t>
      </w:r>
      <w:r w:rsidR="00D41749">
        <w:rPr>
          <w:u w:val="single"/>
        </w:rPr>
        <w:fldChar w:fldCharType="begin"/>
      </w:r>
      <w:r w:rsidR="00D41749">
        <w:rPr>
          <w:u w:val="single"/>
        </w:rPr>
        <w:instrText xml:space="preserve"> REF quickmark \w \n \h \t \* MERGEFORMAT </w:instrText>
      </w:r>
      <w:r w:rsidR="00D41749">
        <w:rPr>
          <w:u w:val="single"/>
        </w:rPr>
      </w:r>
      <w:r w:rsidR="00D41749">
        <w:rPr>
          <w:u w:val="single"/>
        </w:rPr>
        <w:fldChar w:fldCharType="separate"/>
      </w:r>
      <w:r w:rsidR="00FB6137">
        <w:rPr>
          <w:u w:val="single"/>
        </w:rPr>
        <w:t>14</w:t>
      </w:r>
      <w:r w:rsidR="00D41749">
        <w:rPr>
          <w:u w:val="single"/>
        </w:rPr>
        <w:fldChar w:fldCharType="end"/>
      </w:r>
      <w:r w:rsidRPr="00A828EB">
        <w:t xml:space="preserve">, in addition to any other remedies available at law or in equity, </w:t>
      </w:r>
      <w:r w:rsidRPr="00A828EB" w:rsidR="005C1CB0">
        <w:t>TCP</w:t>
      </w:r>
      <w:r w:rsidRPr="00A828EB">
        <w:t xml:space="preserve"> will have the right to suspend immediately any </w:t>
      </w:r>
      <w:proofErr w:type="spellStart"/>
      <w:r w:rsidR="376B2677">
        <w:t>ScheduleBase</w:t>
      </w:r>
      <w:proofErr w:type="spellEnd"/>
      <w:r w:rsidR="6D03C442">
        <w:t xml:space="preserve"> Services</w:t>
      </w:r>
      <w:r w:rsidRPr="00A828EB">
        <w:t xml:space="preserve"> if deemed reasonably necessary by </w:t>
      </w:r>
      <w:r w:rsidRPr="00A828EB" w:rsidR="005C1CB0">
        <w:t>TCP</w:t>
      </w:r>
      <w:r w:rsidRPr="00A828EB">
        <w:t xml:space="preserve"> to prevent any harm to </w:t>
      </w:r>
      <w:r w:rsidRPr="00A828EB" w:rsidR="005C1CB0">
        <w:t>TCP</w:t>
      </w:r>
      <w:r w:rsidRPr="00A828EB">
        <w:t xml:space="preserve"> and its business. </w:t>
      </w:r>
      <w:r w:rsidRPr="00A828EB" w:rsidR="005C1CB0">
        <w:t>TCP</w:t>
      </w:r>
      <w:r w:rsidRPr="00A828EB">
        <w:t xml:space="preserve"> will provide notice to </w:t>
      </w:r>
      <w:r w:rsidRPr="00A828EB" w:rsidR="00076F57">
        <w:t>Client</w:t>
      </w:r>
      <w:r w:rsidRPr="00A828EB">
        <w:t xml:space="preserve"> and an opportunity </w:t>
      </w:r>
      <w:r w:rsidRPr="00A828EB">
        <w:lastRenderedPageBreak/>
        <w:t xml:space="preserve">to cure, if practicable, depending on the nature of the breach. Once cured, </w:t>
      </w:r>
      <w:r w:rsidRPr="00A828EB" w:rsidR="005C1CB0">
        <w:t>TCP</w:t>
      </w:r>
      <w:r w:rsidRPr="00A828EB">
        <w:t xml:space="preserve"> will promptly restore </w:t>
      </w:r>
      <w:proofErr w:type="spellStart"/>
      <w:r w:rsidR="4B687517">
        <w:t>ScheduleBase</w:t>
      </w:r>
      <w:proofErr w:type="spellEnd"/>
      <w:r w:rsidR="6D03C442">
        <w:t xml:space="preserve"> Services</w:t>
      </w:r>
      <w:r w:rsidRPr="00A828EB">
        <w:t>.</w:t>
      </w:r>
    </w:p>
    <w:p w:rsidRPr="00A828EB" w:rsidR="00F97F1A" w:rsidP="00126583" w:rsidRDefault="005C1CB0" w14:paraId="59FD67DF" w14:textId="63FC4631">
      <w:pPr>
        <w:pStyle w:val="Heading1"/>
      </w:pPr>
      <w:bookmarkStart w:name="_Ref35222738" w:id="44"/>
      <w:bookmarkStart w:name="_Ref36264463" w:id="45"/>
      <w:bookmarkStart w:name="_Ref35222954" w:id="46"/>
      <w:r w:rsidRPr="7E9126B8">
        <w:rPr>
          <w:b/>
          <w:bCs/>
        </w:rPr>
        <w:t>TCP</w:t>
      </w:r>
      <w:r w:rsidRPr="7E9126B8" w:rsidR="00F97F1A">
        <w:rPr>
          <w:b/>
          <w:bCs/>
        </w:rPr>
        <w:t xml:space="preserve"> Representations and Warranties</w:t>
      </w:r>
      <w:r w:rsidR="00F97F1A">
        <w:t>.</w:t>
      </w:r>
      <w:bookmarkEnd w:id="44"/>
      <w:r w:rsidR="00F97F1A">
        <w:t xml:space="preserve"> </w:t>
      </w:r>
      <w:r>
        <w:t>TCP</w:t>
      </w:r>
      <w:r w:rsidR="00F97F1A">
        <w:t xml:space="preserve"> represents and warrants that (</w:t>
      </w:r>
      <w:proofErr w:type="spellStart"/>
      <w:r w:rsidR="00F97F1A">
        <w:t>i</w:t>
      </w:r>
      <w:proofErr w:type="spellEnd"/>
      <w:r w:rsidR="00F97F1A">
        <w:t xml:space="preserve">) it has the legal right to enter into this Agreement and perform its obligations hereunder, and (ii) the performance of its obligations and delivery of </w:t>
      </w:r>
      <w:proofErr w:type="spellStart"/>
      <w:r w:rsidR="1D11A5E2">
        <w:t>ScheduleBase</w:t>
      </w:r>
      <w:proofErr w:type="spellEnd"/>
      <w:r w:rsidR="6D03C442">
        <w:t xml:space="preserve"> Services</w:t>
      </w:r>
      <w:r w:rsidR="00F97F1A">
        <w:t xml:space="preserve"> to </w:t>
      </w:r>
      <w:r w:rsidR="00076F57">
        <w:t>Client</w:t>
      </w:r>
      <w:r w:rsidR="00F97F1A">
        <w:t xml:space="preserve"> will not violate any applicable laws or regulations of the United States or cause a breach of any agreements between </w:t>
      </w:r>
      <w:r>
        <w:t>TCP</w:t>
      </w:r>
      <w:r w:rsidR="00F97F1A">
        <w:t xml:space="preserve"> and any third parties.</w:t>
      </w:r>
      <w:bookmarkEnd w:id="45"/>
    </w:p>
    <w:p w:rsidRPr="00A828EB" w:rsidR="00E14704" w:rsidP="00E14704" w:rsidRDefault="00E14704" w14:paraId="6986C14F" w14:textId="2B51FEF7">
      <w:pPr>
        <w:pStyle w:val="Heading1"/>
      </w:pPr>
      <w:bookmarkStart w:name="_Ref_ContractCompanion_9kb9Ur023" w:id="47"/>
      <w:bookmarkStart w:name="_Ref_ContractCompanion_9kb9Ur04B" w:id="48"/>
      <w:bookmarkStart w:name="_Ref_ContractCompanion_9kb9Ur06E" w:id="49"/>
      <w:r w:rsidRPr="7E9126B8">
        <w:rPr>
          <w:b/>
          <w:bCs/>
        </w:rPr>
        <w:t>Mutual Representations and Warranties</w:t>
      </w:r>
      <w:r>
        <w:t xml:space="preserve">. Each Party represents and warrants that it has implemented a comprehensive written information security program that includes appropriate administrative, </w:t>
      </w:r>
      <w:proofErr w:type="gramStart"/>
      <w:r>
        <w:t>technical</w:t>
      </w:r>
      <w:proofErr w:type="gramEnd"/>
      <w:r>
        <w:t xml:space="preserve"> and physical safeguards to: (</w:t>
      </w:r>
      <w:proofErr w:type="spellStart"/>
      <w:r>
        <w:t>i</w:t>
      </w:r>
      <w:proofErr w:type="spellEnd"/>
      <w:r>
        <w:t>) ensure the safety and confidentiality of Personal Data; (ii) protect against unauthorized access to and use of Personal Data; (iii) protect against anticipated threats or hazards to the security or integrity of Personal Data, and (iv) comply with applicable data protection laws.</w:t>
      </w:r>
      <w:bookmarkEnd w:id="47"/>
      <w:bookmarkEnd w:id="48"/>
      <w:bookmarkEnd w:id="49"/>
    </w:p>
    <w:p w:rsidRPr="00A828EB" w:rsidR="00F97F1A" w:rsidP="00126583" w:rsidRDefault="00F97F1A" w14:paraId="71B2D1BB" w14:textId="3250FAC5">
      <w:pPr>
        <w:pStyle w:val="Heading1"/>
      </w:pPr>
      <w:bookmarkStart w:name="_Ref22649441" w:id="50"/>
      <w:bookmarkStart w:name="_Ref_ContractCompanion_9kb9Ur025" w:id="51"/>
      <w:bookmarkStart w:name="_Ref_ContractCompanion_9kb9Ur04D" w:id="52"/>
      <w:bookmarkStart w:name="_Ref_ContractCompanion_9kb9Ur06G" w:id="53"/>
      <w:r w:rsidRPr="7E9126B8">
        <w:rPr>
          <w:b/>
          <w:bCs/>
        </w:rPr>
        <w:t>Limited Warranty</w:t>
      </w:r>
      <w:r>
        <w:t xml:space="preserve">. </w:t>
      </w:r>
      <w:r w:rsidR="005C1CB0">
        <w:t>TCP</w:t>
      </w:r>
      <w:r w:rsidR="00BD67E7">
        <w:t xml:space="preserve"> represents and warrants that </w:t>
      </w:r>
      <w:proofErr w:type="spellStart"/>
      <w:r w:rsidR="6E4059CE">
        <w:t>ScheduleBase</w:t>
      </w:r>
      <w:proofErr w:type="spellEnd"/>
      <w:r w:rsidR="6D03C442">
        <w:t xml:space="preserve"> Services</w:t>
      </w:r>
      <w:r w:rsidR="00BD67E7">
        <w:t xml:space="preserve"> and related products as described with this Agreement will perform in accordance with all </w:t>
      </w:r>
      <w:r w:rsidR="005C1CB0">
        <w:t>TCP</w:t>
      </w:r>
      <w:r w:rsidR="00BD67E7">
        <w:t xml:space="preserve"> published documentation, contract documents, contractor marketing literature, and any other communications attached to or r</w:t>
      </w:r>
      <w:r w:rsidR="00EB450D">
        <w:t xml:space="preserve">eferenced in this Agreement, and that </w:t>
      </w:r>
      <w:proofErr w:type="spellStart"/>
      <w:r w:rsidR="56D639D0">
        <w:t>ScheduleBase</w:t>
      </w:r>
      <w:proofErr w:type="spellEnd"/>
      <w:r w:rsidR="6D03C442">
        <w:t xml:space="preserve"> Services</w:t>
      </w:r>
      <w:r w:rsidR="00EB450D">
        <w:t xml:space="preserve"> will be free of errors and defects that materially affect the performance of </w:t>
      </w:r>
      <w:proofErr w:type="spellStart"/>
      <w:r w:rsidR="5666027A">
        <w:t>ScheduleBase</w:t>
      </w:r>
      <w:proofErr w:type="spellEnd"/>
      <w:r w:rsidR="6D03C442">
        <w:t xml:space="preserve"> Services</w:t>
      </w:r>
      <w:r w:rsidR="00EB450D">
        <w:t xml:space="preserve"> (</w:t>
      </w:r>
      <w:r w:rsidR="00B66AD3">
        <w:t>“</w:t>
      </w:r>
      <w:r w:rsidRPr="7E9126B8" w:rsidR="00EB450D">
        <w:rPr>
          <w:u w:val="single"/>
        </w:rPr>
        <w:t>Limited Warranty</w:t>
      </w:r>
      <w:r w:rsidR="00B66AD3">
        <w:t>”</w:t>
      </w:r>
      <w:r w:rsidR="00EB450D">
        <w:t>).</w:t>
      </w:r>
      <w:r w:rsidR="00A30913">
        <w:t xml:space="preserve">  </w:t>
      </w:r>
      <w:r w:rsidR="00076F57">
        <w:t>Client</w:t>
      </w:r>
      <w:r w:rsidR="00B66AD3">
        <w:t>’</w:t>
      </w:r>
      <w:r>
        <w:t>s sole and exclu</w:t>
      </w:r>
      <w:r w:rsidR="00AD6109">
        <w:t xml:space="preserve">sive remedy for breach of the </w:t>
      </w:r>
      <w:r>
        <w:t xml:space="preserve">Limited Warranty shall be the prompt correction of non-conforming </w:t>
      </w:r>
      <w:proofErr w:type="spellStart"/>
      <w:r w:rsidR="2B047748">
        <w:t>ScheduleBase</w:t>
      </w:r>
      <w:proofErr w:type="spellEnd"/>
      <w:r w:rsidR="6D03C442">
        <w:t xml:space="preserve"> Services</w:t>
      </w:r>
      <w:r>
        <w:t xml:space="preserve"> at </w:t>
      </w:r>
      <w:r w:rsidR="005C1CB0">
        <w:t>TCP</w:t>
      </w:r>
      <w:r w:rsidR="00B66AD3">
        <w:t>’</w:t>
      </w:r>
      <w:r>
        <w:t>s expense.</w:t>
      </w:r>
      <w:bookmarkEnd w:id="50"/>
      <w:bookmarkEnd w:id="51"/>
      <w:bookmarkEnd w:id="52"/>
      <w:bookmarkEnd w:id="53"/>
    </w:p>
    <w:bookmarkEnd w:id="46"/>
    <w:p w:rsidRPr="00A828EB" w:rsidR="00F97F1A" w:rsidP="00126583" w:rsidRDefault="00F97F1A" w14:paraId="7424F18F" w14:textId="7D04061C">
      <w:pPr>
        <w:pStyle w:val="Heading1"/>
      </w:pPr>
      <w:r w:rsidRPr="73FAB90A">
        <w:rPr>
          <w:b/>
          <w:bCs/>
        </w:rPr>
        <w:t>Warranty Disclaimer</w:t>
      </w:r>
      <w:r w:rsidRPr="00A828EB">
        <w:t>. EXCEPT FO</w:t>
      </w:r>
      <w:r w:rsidRPr="00A828EB" w:rsidR="00AD6109">
        <w:t>R THE EXPRESS LIMITED WARRANTY</w:t>
      </w:r>
      <w:r w:rsidRPr="00A828EB">
        <w:t xml:space="preserve"> SET FORTH IN </w:t>
      </w:r>
      <w:r w:rsidRPr="00A828EB">
        <w:rPr>
          <w:u w:val="single"/>
        </w:rPr>
        <w:t xml:space="preserve">SECTION </w:t>
      </w:r>
      <w:r w:rsidR="00D41749">
        <w:rPr>
          <w:u w:val="single"/>
        </w:rPr>
        <w:fldChar w:fldCharType="begin"/>
      </w:r>
      <w:r w:rsidR="00D41749">
        <w:rPr>
          <w:u w:val="single"/>
        </w:rPr>
        <w:instrText xml:space="preserve"> REF _Ref_ContractCompanion_9kb9Ur06G \w \n \h \t \* MERGEFORMAT </w:instrText>
      </w:r>
      <w:r w:rsidR="00D41749">
        <w:rPr>
          <w:u w:val="single"/>
        </w:rPr>
      </w:r>
      <w:r w:rsidR="00D41749">
        <w:rPr>
          <w:u w:val="single"/>
        </w:rPr>
        <w:fldChar w:fldCharType="separate"/>
      </w:r>
      <w:r w:rsidR="00FB6137">
        <w:rPr>
          <w:u w:val="single"/>
        </w:rPr>
        <w:t>17</w:t>
      </w:r>
      <w:r w:rsidR="00D41749">
        <w:rPr>
          <w:u w:val="single"/>
        </w:rPr>
        <w:fldChar w:fldCharType="end"/>
      </w:r>
      <w:r w:rsidRPr="00A828EB" w:rsidR="00ED57A3">
        <w:t xml:space="preserve"> </w:t>
      </w:r>
      <w:r w:rsidRPr="00A828EB" w:rsidR="00AD6109">
        <w:t>(</w:t>
      </w:r>
      <w:r w:rsidRPr="00A828EB">
        <w:t>LIMITED WARRANTY</w:t>
      </w:r>
      <w:r w:rsidRPr="00A828EB" w:rsidR="00AD6109">
        <w:t xml:space="preserve">), </w:t>
      </w:r>
      <w:r w:rsidR="45ADE718">
        <w:t>SCHEDULEBASE</w:t>
      </w:r>
      <w:r w:rsidR="6D03C442">
        <w:t xml:space="preserve"> SERVICES</w:t>
      </w:r>
      <w:r w:rsidRPr="00A828EB">
        <w:t xml:space="preserve"> ARE PROVIDED BY </w:t>
      </w:r>
      <w:r w:rsidRPr="00A828EB" w:rsidR="005C1CB0">
        <w:t>TCP</w:t>
      </w:r>
      <w:r w:rsidRPr="00A828EB">
        <w:t xml:space="preserve"> ON AN </w:t>
      </w:r>
      <w:r w:rsidR="00B66AD3">
        <w:t>“</w:t>
      </w:r>
      <w:r w:rsidRPr="00A828EB">
        <w:t>AS IS</w:t>
      </w:r>
      <w:r w:rsidR="00B66AD3">
        <w:t>”</w:t>
      </w:r>
      <w:r w:rsidRPr="00A828EB">
        <w:t xml:space="preserve"> BASIS, AND </w:t>
      </w:r>
      <w:r w:rsidRPr="00A828EB" w:rsidR="00076F57">
        <w:t>CLIENT</w:t>
      </w:r>
      <w:r w:rsidR="00B66AD3">
        <w:t>’</w:t>
      </w:r>
      <w:r w:rsidRPr="00A828EB">
        <w:t xml:space="preserve">S </w:t>
      </w:r>
      <w:bookmarkStart w:name="_9kP4WSt7GB45837suyk" w:id="54"/>
      <w:r w:rsidRPr="00A828EB">
        <w:t xml:space="preserve">USE OF </w:t>
      </w:r>
      <w:bookmarkEnd w:id="54"/>
      <w:r w:rsidR="7B86804C">
        <w:t>SCHEDULEBASE</w:t>
      </w:r>
      <w:r w:rsidR="6D03C442">
        <w:t xml:space="preserve"> SERVICES</w:t>
      </w:r>
      <w:r w:rsidRPr="00A828EB">
        <w:t xml:space="preserve"> IS AT </w:t>
      </w:r>
      <w:r w:rsidRPr="00A828EB" w:rsidR="00076F57">
        <w:t>CLIENT</w:t>
      </w:r>
      <w:r w:rsidR="00B66AD3">
        <w:t>’</w:t>
      </w:r>
      <w:r w:rsidRPr="00A828EB">
        <w:t xml:space="preserve">S OWN RISK.  </w:t>
      </w:r>
      <w:r w:rsidRPr="00A828EB" w:rsidR="005C1CB0">
        <w:t>TCP</w:t>
      </w:r>
      <w:r w:rsidRPr="00A828EB">
        <w:t xml:space="preserve"> AND ITS SUPPLIERS DO NOT MAKE, AND HEREBY DISCLAIM, ANY AND ALL OTHER EXPRESS AND/OR IMPLIED WARRANTIES, INCLUDING WARRANTIES OF MERCHANTABILITY, FITNESS FOR A PARTICULAR PUR</w:t>
      </w:r>
      <w:r w:rsidRPr="00A828EB" w:rsidR="00EB450D">
        <w:t xml:space="preserve">POSE, AGAINST HIDDEN DEFECTS, </w:t>
      </w:r>
      <w:r w:rsidRPr="00A828EB">
        <w:t xml:space="preserve">AND ANY WARRANTIES ARISING FROM A COURSE OF DEALING, USAGE OR TRADE PRACTICE.  </w:t>
      </w:r>
      <w:r w:rsidRPr="00A828EB" w:rsidR="005C1CB0">
        <w:t>TCP</w:t>
      </w:r>
      <w:r w:rsidRPr="00A828EB">
        <w:t xml:space="preserve"> DOES NOT WARRANT THAT </w:t>
      </w:r>
      <w:r w:rsidR="2EA8F7BE">
        <w:t>SCHEDULEBASE</w:t>
      </w:r>
      <w:r w:rsidR="6D03C442">
        <w:t xml:space="preserve"> SERVICES</w:t>
      </w:r>
      <w:r w:rsidRPr="00A828EB" w:rsidR="00EB450D">
        <w:t xml:space="preserve"> WILL BE UNINTERRUPTED OR</w:t>
      </w:r>
      <w:r w:rsidRPr="00A828EB">
        <w:t xml:space="preserve"> ERROR-FREE.  NOTHING STATED OR IMPLIED BY </w:t>
      </w:r>
      <w:r w:rsidRPr="00A828EB" w:rsidR="005C1CB0">
        <w:t>TCP</w:t>
      </w:r>
      <w:r w:rsidR="1FA75586">
        <w:t>, WHETHER THROUGH S</w:t>
      </w:r>
      <w:r w:rsidR="1D62D62E">
        <w:t>CHEDULEBASE</w:t>
      </w:r>
      <w:r w:rsidR="6D03C442">
        <w:t xml:space="preserve"> SERVICES</w:t>
      </w:r>
      <w:r w:rsidRPr="00A828EB">
        <w:t xml:space="preserve"> OR OTHERWISE</w:t>
      </w:r>
      <w:r w:rsidRPr="00A828EB" w:rsidR="4054E2ED">
        <w:t>,</w:t>
      </w:r>
      <w:r w:rsidRPr="00A828EB">
        <w:t xml:space="preserve"> SHOULD BE CONSIDERED LEGAL COUNSEL.  </w:t>
      </w:r>
      <w:r w:rsidRPr="00A828EB" w:rsidR="005C1CB0">
        <w:t>TCP</w:t>
      </w:r>
      <w:r w:rsidRPr="00A828EB">
        <w:t xml:space="preserve"> HAS NO RESPONSIBILITY TO NOTIFY </w:t>
      </w:r>
      <w:r w:rsidRPr="00A828EB" w:rsidR="00076F57">
        <w:t>CLIENT</w:t>
      </w:r>
      <w:r w:rsidRPr="00A828EB">
        <w:t xml:space="preserve"> OF ANY CHANGES IN THE LAW THAT MAY AFFECT USE OF </w:t>
      </w:r>
      <w:r w:rsidR="0C21004B">
        <w:t>SCHEDULEBASE</w:t>
      </w:r>
      <w:r w:rsidR="6D03C442">
        <w:t xml:space="preserve"> SERVICES</w:t>
      </w:r>
      <w:r w:rsidRPr="00A828EB">
        <w:t xml:space="preserve">.  ANY ORAL STATEMENT OR IMPLICATION BY ANY PERSON CONTRADICTING THE FOREGOING IS UNAUTHORIZED AND SHALL NOT BE BINDING ON </w:t>
      </w:r>
      <w:r w:rsidRPr="00A828EB" w:rsidR="005C1CB0">
        <w:t>TCP</w:t>
      </w:r>
      <w:r w:rsidRPr="00A828EB">
        <w:t xml:space="preserve">.  </w:t>
      </w:r>
      <w:r w:rsidRPr="00A828EB" w:rsidR="00076F57">
        <w:t>CLIENT</w:t>
      </w:r>
      <w:r w:rsidRPr="00A828EB">
        <w:t xml:space="preserve"> ACKNOWLEDGES THAT IN ENTERING INTO THIS AGREEMENT, </w:t>
      </w:r>
      <w:r w:rsidRPr="00A828EB" w:rsidR="00076F57">
        <w:t>CLIENT</w:t>
      </w:r>
      <w:r w:rsidRPr="00A828EB">
        <w:t xml:space="preserve"> HAS RELIED UPON </w:t>
      </w:r>
      <w:r w:rsidRPr="00A828EB" w:rsidR="00076F57">
        <w:t>CLIENT</w:t>
      </w:r>
      <w:r w:rsidR="00B66AD3">
        <w:t>’</w:t>
      </w:r>
      <w:r w:rsidRPr="00A828EB">
        <w:t xml:space="preserve">S OWN EXPERIENCE, </w:t>
      </w:r>
      <w:proofErr w:type="gramStart"/>
      <w:r w:rsidRPr="00A828EB">
        <w:t>SKILL</w:t>
      </w:r>
      <w:proofErr w:type="gramEnd"/>
      <w:r w:rsidRPr="00A828EB">
        <w:t xml:space="preserve"> AND JUDGMENT TO EVALUATE </w:t>
      </w:r>
      <w:r w:rsidR="169DC85F">
        <w:t>SCHEDULEBASE</w:t>
      </w:r>
      <w:r w:rsidR="6D03C442">
        <w:t xml:space="preserve"> SERVICES</w:t>
      </w:r>
      <w:r w:rsidRPr="00A828EB">
        <w:t xml:space="preserve"> AND THAT </w:t>
      </w:r>
      <w:r w:rsidRPr="00A828EB" w:rsidR="00076F57">
        <w:t>CLIENT</w:t>
      </w:r>
      <w:r w:rsidRPr="00A828EB">
        <w:t xml:space="preserve"> HAS SATISFIED ITSELF AS TO THE SUITABILITY OF SUCH SERVICES TO MEET </w:t>
      </w:r>
      <w:r w:rsidRPr="00A828EB" w:rsidR="00076F57">
        <w:t>CLIENT</w:t>
      </w:r>
      <w:r w:rsidR="00B66AD3">
        <w:t>’</w:t>
      </w:r>
      <w:r w:rsidRPr="00A828EB" w:rsidR="00EB450D">
        <w:t>S BUSINESS AND LEGAL REQUIREMENTS.</w:t>
      </w:r>
    </w:p>
    <w:p w:rsidRPr="00A828EB" w:rsidR="00126583" w:rsidP="00126583" w:rsidRDefault="00F97F1A" w14:paraId="4853FA41" w14:textId="77777777">
      <w:pPr>
        <w:pStyle w:val="Heading1"/>
        <w:keepNext/>
      </w:pPr>
      <w:bookmarkStart w:name="_Ref36006631" w:id="55"/>
      <w:bookmarkStart w:name="_Ref35224340" w:id="56"/>
      <w:r w:rsidRPr="7E9126B8">
        <w:rPr>
          <w:b/>
          <w:bCs/>
        </w:rPr>
        <w:t>Indemni</w:t>
      </w:r>
      <w:r w:rsidRPr="7E9126B8" w:rsidR="0061790C">
        <w:rPr>
          <w:b/>
          <w:bCs/>
        </w:rPr>
        <w:t>fication</w:t>
      </w:r>
      <w:bookmarkEnd w:id="55"/>
      <w:r>
        <w:t>.</w:t>
      </w:r>
      <w:bookmarkEnd w:id="56"/>
    </w:p>
    <w:p w:rsidRPr="00A828EB" w:rsidR="0061790C" w:rsidP="00126583" w:rsidRDefault="0061790C" w14:paraId="58B45A77" w14:textId="2E338583">
      <w:pPr>
        <w:pStyle w:val="Heading2"/>
      </w:pPr>
      <w:bookmarkStart w:name="_9kMHE6YUv9ID67ERErlr72oz0l66lw8DNL4x02F" w:id="57"/>
      <w:bookmarkStart w:name="_Ref22649496" w:id="58"/>
      <w:bookmarkStart w:name="_Ref_ContractCompanion_9kb9Ur02C" w:id="59"/>
      <w:bookmarkStart w:name="_Ref_ContractCompanion_9kb9Ur056" w:id="60"/>
      <w:bookmarkStart w:name="_Ref_ContractCompanion_9kb9Ur089" w:id="61"/>
      <w:r w:rsidRPr="00A828EB">
        <w:t xml:space="preserve">Client </w:t>
      </w:r>
      <w:r w:rsidRPr="00A828EB" w:rsidR="00EE1BE2">
        <w:t xml:space="preserve">hereby </w:t>
      </w:r>
      <w:r w:rsidRPr="00A828EB">
        <w:t xml:space="preserve">acknowledges </w:t>
      </w:r>
      <w:r w:rsidRPr="00A828EB" w:rsidR="00EE1BE2">
        <w:t xml:space="preserve">and agrees </w:t>
      </w:r>
      <w:r w:rsidRPr="00A828EB">
        <w:t>that</w:t>
      </w:r>
      <w:bookmarkEnd w:id="57"/>
      <w:r w:rsidRPr="00A828EB">
        <w:t xml:space="preserve"> TCP may not </w:t>
      </w:r>
      <w:r w:rsidR="0021185E">
        <w:t xml:space="preserve">be aware of </w:t>
      </w:r>
      <w:r w:rsidR="003E6EE3">
        <w:t xml:space="preserve">all rights available to Client’s Designated Users or Employees under all </w:t>
      </w:r>
      <w:r w:rsidRPr="00A828EB">
        <w:t xml:space="preserve">data protection </w:t>
      </w:r>
      <w:r w:rsidR="003E6EE3">
        <w:t>regimes</w:t>
      </w:r>
      <w:r w:rsidRPr="00A828EB" w:rsidR="00EE1BE2">
        <w:t>.</w:t>
      </w:r>
      <w:r w:rsidRPr="00A828EB" w:rsidR="00A30913">
        <w:t xml:space="preserve">  </w:t>
      </w:r>
      <w:r w:rsidRPr="00A828EB">
        <w:t>Client</w:t>
      </w:r>
      <w:r w:rsidR="009A2D62">
        <w:t>, to the extent permitted by law,</w:t>
      </w:r>
      <w:r w:rsidRPr="00A828EB">
        <w:t xml:space="preserve"> </w:t>
      </w:r>
      <w:r w:rsidRPr="00A828EB" w:rsidR="00F74E9E">
        <w:t>shall</w:t>
      </w:r>
      <w:r w:rsidRPr="00A828EB">
        <w:t xml:space="preserve"> indemnify, defend and</w:t>
      </w:r>
      <w:r w:rsidRPr="00A828EB" w:rsidR="00EE1BE2">
        <w:t xml:space="preserve"> </w:t>
      </w:r>
      <w:r w:rsidRPr="00A828EB">
        <w:t>hold harmless TCP</w:t>
      </w:r>
      <w:r w:rsidRPr="00A828EB" w:rsidR="008F7D85">
        <w:t xml:space="preserve">, its Affiliates, </w:t>
      </w:r>
      <w:proofErr w:type="spellStart"/>
      <w:r w:rsidRPr="00A828EB" w:rsidR="008F7D85">
        <w:t>Subprocessors</w:t>
      </w:r>
      <w:proofErr w:type="spellEnd"/>
      <w:r w:rsidRPr="00A828EB" w:rsidR="008F7D85">
        <w:t>, officers, managers, directors, employees, agents, advisors</w:t>
      </w:r>
      <w:ins w:author="Bob Casey" w:date="2022-09-29T19:30:00Z" w:id="62">
        <w:r w:rsidR="6231BCBB">
          <w:t>,</w:t>
        </w:r>
      </w:ins>
      <w:r w:rsidRPr="00A828EB" w:rsidR="008F7D85">
        <w:t xml:space="preserve"> and other representatives </w:t>
      </w:r>
      <w:r w:rsidRPr="00A828EB" w:rsidR="00FF5E49">
        <w:t xml:space="preserve">(the </w:t>
      </w:r>
      <w:r w:rsidR="00B66AD3">
        <w:t>“</w:t>
      </w:r>
      <w:r w:rsidRPr="00A828EB" w:rsidR="00FF5E49">
        <w:rPr>
          <w:u w:val="single"/>
        </w:rPr>
        <w:t>TCP Indemnitees</w:t>
      </w:r>
      <w:r w:rsidR="00B66AD3">
        <w:t>”</w:t>
      </w:r>
      <w:r w:rsidRPr="00A828EB" w:rsidR="00FF5E49">
        <w:t>) from and against any lawsuit, liability</w:t>
      </w:r>
      <w:r w:rsidRPr="00A828EB">
        <w:t xml:space="preserve">, loss, cost or expense </w:t>
      </w:r>
      <w:r w:rsidRPr="00A828EB" w:rsidR="00FF5E49">
        <w:t>(including reasonable attorneys</w:t>
      </w:r>
      <w:r w:rsidR="00B66AD3">
        <w:t>’</w:t>
      </w:r>
      <w:r w:rsidRPr="00A828EB" w:rsidR="00FF5E49">
        <w:t xml:space="preserve"> fees) actually incurred or suffered by TCP Indemnitees of every kind and nature to the extent caused by or resulting from </w:t>
      </w:r>
      <w:r w:rsidRPr="00A828EB" w:rsidR="008277C1">
        <w:t>(</w:t>
      </w:r>
      <w:proofErr w:type="spellStart"/>
      <w:r w:rsidRPr="00A828EB" w:rsidR="008277C1">
        <w:t>i</w:t>
      </w:r>
      <w:proofErr w:type="spellEnd"/>
      <w:r w:rsidRPr="00A828EB" w:rsidR="008277C1">
        <w:t xml:space="preserve">) any breach of a representation </w:t>
      </w:r>
      <w:r w:rsidR="00F74AEF">
        <w:t xml:space="preserve">or warranty </w:t>
      </w:r>
      <w:r w:rsidRPr="00A828EB" w:rsidR="008277C1">
        <w:t xml:space="preserve">made by Client under this Agreement; or (ii) </w:t>
      </w:r>
      <w:r w:rsidRPr="00A828EB" w:rsidR="00FF5E49">
        <w:t xml:space="preserve">a third-party claim </w:t>
      </w:r>
      <w:r w:rsidRPr="00A828EB" w:rsidR="00E25A42">
        <w:t xml:space="preserve">made against a TCP Indemnitee </w:t>
      </w:r>
      <w:r w:rsidRPr="00A828EB" w:rsidR="00FF5E49">
        <w:t xml:space="preserve">arising from or </w:t>
      </w:r>
      <w:r w:rsidRPr="00A828EB">
        <w:t xml:space="preserve">related to </w:t>
      </w:r>
      <w:r w:rsidRPr="00A828EB" w:rsidR="00FF5E49">
        <w:t>Client</w:t>
      </w:r>
      <w:r w:rsidR="00B66AD3">
        <w:t>’</w:t>
      </w:r>
      <w:r w:rsidRPr="00A828EB" w:rsidR="00FF5E49">
        <w:t>s failure to comply</w:t>
      </w:r>
      <w:r w:rsidRPr="00A828EB">
        <w:t xml:space="preserve"> </w:t>
      </w:r>
      <w:r w:rsidRPr="00A828EB" w:rsidR="00FF5E49">
        <w:t xml:space="preserve">with any </w:t>
      </w:r>
      <w:bookmarkStart w:name="_9kMHE6YUv9ID67Fqm2ztleequny8z6MDx4KCANE" w:id="63"/>
      <w:r w:rsidRPr="00A828EB">
        <w:t xml:space="preserve">applicable </w:t>
      </w:r>
      <w:r w:rsidRPr="00A828EB" w:rsidR="00FF5E49">
        <w:t xml:space="preserve">domestic or foreign </w:t>
      </w:r>
      <w:r w:rsidRPr="00A828EB">
        <w:t>data protection laws</w:t>
      </w:r>
      <w:bookmarkEnd w:id="63"/>
      <w:r w:rsidRPr="00A828EB" w:rsidR="00FF5E49">
        <w:t xml:space="preserve"> or regulations</w:t>
      </w:r>
      <w:r w:rsidRPr="00A828EB">
        <w:t>.</w:t>
      </w:r>
      <w:r w:rsidRPr="00A828EB" w:rsidR="00E25A42">
        <w:t xml:space="preserve"> Client shall have the right to control any defense provided pursuant to this </w:t>
      </w:r>
      <w:r w:rsidRPr="00A828EB" w:rsidR="00E25A42">
        <w:rPr>
          <w:u w:val="single"/>
        </w:rPr>
        <w:t xml:space="preserve">Section </w:t>
      </w:r>
      <w:r w:rsidR="00D41749">
        <w:rPr>
          <w:u w:val="single"/>
        </w:rPr>
        <w:fldChar w:fldCharType="begin"/>
      </w:r>
      <w:r w:rsidR="00D41749">
        <w:rPr>
          <w:u w:val="single"/>
        </w:rPr>
        <w:instrText xml:space="preserve"> REF _Ref_ContractCompanion_9kb9Ur089 \w \h  \* MERGEFORMAT \* MERGEFORMAT </w:instrText>
      </w:r>
      <w:r w:rsidR="00D41749">
        <w:rPr>
          <w:u w:val="single"/>
        </w:rPr>
      </w:r>
      <w:r w:rsidR="00D41749">
        <w:rPr>
          <w:u w:val="single"/>
        </w:rPr>
        <w:fldChar w:fldCharType="separate"/>
      </w:r>
      <w:r w:rsidR="00FB6137">
        <w:rPr>
          <w:u w:val="single"/>
        </w:rPr>
        <w:t>19.1</w:t>
      </w:r>
      <w:r w:rsidR="00D41749">
        <w:rPr>
          <w:u w:val="single"/>
        </w:rPr>
        <w:fldChar w:fldCharType="end"/>
      </w:r>
      <w:r w:rsidRPr="00A828EB" w:rsidR="00E25A42">
        <w:t>, provided, however, that Client shall not, without TCP</w:t>
      </w:r>
      <w:r w:rsidR="00B66AD3">
        <w:t>’</w:t>
      </w:r>
      <w:r w:rsidRPr="00A828EB" w:rsidR="00E25A42">
        <w:t xml:space="preserve">s prior </w:t>
      </w:r>
      <w:r w:rsidRPr="00A828EB" w:rsidR="00E25A42">
        <w:lastRenderedPageBreak/>
        <w:t xml:space="preserve">written consent, </w:t>
      </w:r>
      <w:r w:rsidRPr="00A828EB" w:rsidR="008277C1">
        <w:t>(A</w:t>
      </w:r>
      <w:r w:rsidRPr="00A828EB" w:rsidR="00E25A42">
        <w:t xml:space="preserve">) enter into any settlement </w:t>
      </w:r>
      <w:r w:rsidRPr="00A828EB" w:rsidR="006F022E">
        <w:t xml:space="preserve">or compromise </w:t>
      </w:r>
      <w:r w:rsidRPr="00A828EB" w:rsidR="00E25A42">
        <w:t>or consent to the entry of any judgment that does not include the delivery by the claimant or plaintiff to the applicable TCP Indemnitee of a written release from all liability in respect of such third party claim</w:t>
      </w:r>
      <w:r w:rsidRPr="00A828EB" w:rsidR="008277C1">
        <w:t>, or (B</w:t>
      </w:r>
      <w:r w:rsidRPr="00A828EB" w:rsidR="00E25A42">
        <w:t>) enter into any settlement or compromise</w:t>
      </w:r>
      <w:r w:rsidRPr="00A828EB" w:rsidR="006F022E">
        <w:t xml:space="preserve"> with respect to any third party claim that may adversely affect the applicable TCP Indemnitee other than as a result of money damages or other monetary payments that are indemnified hereunder</w:t>
      </w:r>
      <w:r w:rsidRPr="00A828EB" w:rsidR="00E25A42">
        <w:t>.</w:t>
      </w:r>
      <w:bookmarkEnd w:id="58"/>
      <w:bookmarkEnd w:id="59"/>
      <w:bookmarkEnd w:id="60"/>
      <w:bookmarkEnd w:id="61"/>
    </w:p>
    <w:p w:rsidRPr="00A828EB" w:rsidR="00126583" w:rsidP="00126583" w:rsidRDefault="005C1CB0" w14:paraId="19FF72AE" w14:textId="4BB6F4BF">
      <w:pPr>
        <w:pStyle w:val="Heading2"/>
      </w:pPr>
      <w:bookmarkStart w:name="_Ref22649508" w:id="64"/>
      <w:bookmarkStart w:name="_Ref_ContractCompanion_9kb9Ur035" w:id="65"/>
      <w:bookmarkStart w:name="_Ref_ContractCompanion_9kb9Ur037" w:id="66"/>
      <w:bookmarkStart w:name="_Ref_ContractCompanion_9kb9Ur039" w:id="67"/>
      <w:bookmarkStart w:name="_Ref_ContractCompanion_9kb9Ur058" w:id="68"/>
      <w:bookmarkStart w:name="_Ref_ContractCompanion_9kb9Ur05A" w:id="69"/>
      <w:bookmarkStart w:name="_Ref_ContractCompanion_9kb9Ur05C" w:id="70"/>
      <w:bookmarkStart w:name="_Ref_ContractCompanion_9kb9Ur08B" w:id="71"/>
      <w:bookmarkStart w:name="_Ref_ContractCompanion_9kb9Ur08D" w:id="72"/>
      <w:bookmarkStart w:name="_Ref_ContractCompanion_9kb9Ur08F" w:id="73"/>
      <w:r w:rsidRPr="00A828EB">
        <w:t>TCP</w:t>
      </w:r>
      <w:r w:rsidRPr="00A828EB" w:rsidR="00F97F1A">
        <w:t xml:space="preserve"> will indemnify, defend and hold harmless </w:t>
      </w:r>
      <w:r w:rsidRPr="00A828EB" w:rsidR="00076F57">
        <w:t>Client</w:t>
      </w:r>
      <w:r w:rsidRPr="00A828EB" w:rsidR="00F97F1A">
        <w:t xml:space="preserve"> and its Affiliates</w:t>
      </w:r>
      <w:r w:rsidRPr="00A828EB" w:rsidR="00FF5E49">
        <w:t xml:space="preserve"> (the </w:t>
      </w:r>
      <w:r w:rsidR="00B66AD3">
        <w:t>“</w:t>
      </w:r>
      <w:r w:rsidRPr="00A828EB" w:rsidR="00FF5E49">
        <w:rPr>
          <w:u w:val="single"/>
        </w:rPr>
        <w:t>Client Indemnitees</w:t>
      </w:r>
      <w:r w:rsidR="00B66AD3">
        <w:t>”</w:t>
      </w:r>
      <w:r w:rsidRPr="00A828EB" w:rsidR="00FF5E49">
        <w:t>)</w:t>
      </w:r>
      <w:r w:rsidRPr="00A828EB" w:rsidR="00F97F1A">
        <w:t xml:space="preserve"> from and against any lawsuit, liabilit</w:t>
      </w:r>
      <w:r w:rsidRPr="00A828EB" w:rsidR="00FF5E49">
        <w:t>y</w:t>
      </w:r>
      <w:r w:rsidRPr="00A828EB" w:rsidR="00F97F1A">
        <w:t xml:space="preserve">, loss, cost or expense </w:t>
      </w:r>
      <w:r w:rsidRPr="00A828EB" w:rsidR="00FF5E49">
        <w:t xml:space="preserve">actually incurred or suffered by a Client Indemnitee </w:t>
      </w:r>
      <w:r w:rsidRPr="00A828EB" w:rsidR="00E25A42">
        <w:t xml:space="preserve">of every kind and nature to the extent caused by or resulting from </w:t>
      </w:r>
      <w:r w:rsidRPr="00A828EB" w:rsidR="00F97F1A">
        <w:t>a third-party claim made against</w:t>
      </w:r>
      <w:r w:rsidRPr="00A828EB" w:rsidR="00E25A42">
        <w:t xml:space="preserve"> a</w:t>
      </w:r>
      <w:r w:rsidRPr="00A828EB" w:rsidR="00F97F1A">
        <w:t xml:space="preserve"> </w:t>
      </w:r>
      <w:r w:rsidRPr="00A828EB" w:rsidR="00076F57">
        <w:t>Client</w:t>
      </w:r>
      <w:r w:rsidRPr="00A828EB" w:rsidR="00F97F1A">
        <w:t xml:space="preserve"> </w:t>
      </w:r>
      <w:r w:rsidRPr="00A828EB" w:rsidR="00E25A42">
        <w:t xml:space="preserve">Indemnitee </w:t>
      </w:r>
      <w:r w:rsidRPr="00A828EB" w:rsidR="00F97F1A">
        <w:t xml:space="preserve">that the </w:t>
      </w:r>
      <w:r w:rsidRPr="00A828EB">
        <w:t>TCP</w:t>
      </w:r>
      <w:r w:rsidRPr="00A828EB" w:rsidR="00F97F1A">
        <w:t xml:space="preserve"> Technology infringes on any U.S. intellectual property right of a third party; provided, however, that </w:t>
      </w:r>
      <w:r w:rsidRPr="00A828EB">
        <w:t>TCP</w:t>
      </w:r>
      <w:r w:rsidRPr="00A828EB" w:rsidR="00F97F1A">
        <w:t xml:space="preserve"> is notified in writing of such claim promptly after such claim is made upon </w:t>
      </w:r>
      <w:r w:rsidRPr="00A828EB" w:rsidR="00076F57">
        <w:t>Client</w:t>
      </w:r>
      <w:r w:rsidRPr="00A828EB" w:rsidR="00F97F1A">
        <w:t xml:space="preserve">. </w:t>
      </w:r>
      <w:r w:rsidRPr="00A828EB">
        <w:t>TCP</w:t>
      </w:r>
      <w:r w:rsidRPr="00A828EB" w:rsidR="00F97F1A">
        <w:t xml:space="preserve"> shall have the right to control any defense provided pursuant to this </w:t>
      </w:r>
      <w:r w:rsidRPr="00A828EB" w:rsidR="00F97F1A">
        <w:rPr>
          <w:u w:val="single"/>
        </w:rPr>
        <w:t xml:space="preserve">Section </w:t>
      </w:r>
      <w:r w:rsidR="00D41749">
        <w:rPr>
          <w:u w:val="single"/>
        </w:rPr>
        <w:fldChar w:fldCharType="begin"/>
      </w:r>
      <w:r w:rsidR="00D41749">
        <w:rPr>
          <w:u w:val="single"/>
        </w:rPr>
        <w:instrText xml:space="preserve"> REF _Ref_ContractCompanion_9kb9Ur08B \w \h  \* MERGEFORMAT \* MERGEFORMAT </w:instrText>
      </w:r>
      <w:r w:rsidR="00D41749">
        <w:rPr>
          <w:u w:val="single"/>
        </w:rPr>
      </w:r>
      <w:r w:rsidR="00D41749">
        <w:rPr>
          <w:u w:val="single"/>
        </w:rPr>
        <w:fldChar w:fldCharType="separate"/>
      </w:r>
      <w:r w:rsidR="00FB6137">
        <w:rPr>
          <w:u w:val="single"/>
        </w:rPr>
        <w:t>19.2</w:t>
      </w:r>
      <w:r w:rsidR="00D41749">
        <w:rPr>
          <w:u w:val="single"/>
        </w:rPr>
        <w:fldChar w:fldCharType="end"/>
      </w:r>
      <w:r w:rsidRPr="00A828EB" w:rsidR="00F97F1A">
        <w:t xml:space="preserve">. In no event shall </w:t>
      </w:r>
      <w:r w:rsidRPr="00A828EB" w:rsidR="00076F57">
        <w:t>Client</w:t>
      </w:r>
      <w:r w:rsidRPr="00A828EB" w:rsidR="00F97F1A">
        <w:t xml:space="preserve"> settle any such claim without </w:t>
      </w:r>
      <w:r w:rsidRPr="00A828EB">
        <w:t>TCP</w:t>
      </w:r>
      <w:r w:rsidR="00B66AD3">
        <w:t>’</w:t>
      </w:r>
      <w:r w:rsidRPr="00A828EB" w:rsidR="00F97F1A">
        <w:t xml:space="preserve">s prior written approval. </w:t>
      </w:r>
      <w:r w:rsidR="00AC0C99">
        <w:t>If such a claim is made or if the TCP Technology, in TCP’s opinion, is likely to become subject to such a claim, TCP may, at its option and expense, either (</w:t>
      </w:r>
      <w:proofErr w:type="spellStart"/>
      <w:r w:rsidR="00AC0C99">
        <w:t>i</w:t>
      </w:r>
      <w:proofErr w:type="spellEnd"/>
      <w:r w:rsidR="00AC0C99">
        <w:t xml:space="preserve">) procure the right to continue using the TCP Technology or portion thereof, or (ii) replace or modify the TCP Technology or portion thereof so that it becomes non-infringing. </w:t>
      </w:r>
      <w:r w:rsidR="00D2053A">
        <w:t xml:space="preserve">If TCP determines that neither alternative is reasonably practicable, TCP may terminate this Agreement with respect to the </w:t>
      </w:r>
      <w:r w:rsidR="00290C37">
        <w:t>portion of the</w:t>
      </w:r>
      <w:r w:rsidR="00D2053A">
        <w:t xml:space="preserve"> TCP Technology</w:t>
      </w:r>
      <w:r w:rsidR="00290C37">
        <w:t xml:space="preserve"> infringing or alleged to infringe. </w:t>
      </w:r>
      <w:r w:rsidRPr="00A828EB">
        <w:t>TCP</w:t>
      </w:r>
      <w:r w:rsidRPr="00A828EB" w:rsidR="00F97F1A">
        <w:t xml:space="preserve"> shall have no liability or obligation under this </w:t>
      </w:r>
      <w:r w:rsidRPr="00A828EB" w:rsidR="00F97F1A">
        <w:rPr>
          <w:u w:val="single"/>
        </w:rPr>
        <w:t>Section</w:t>
      </w:r>
      <w:r w:rsidRPr="00A828EB" w:rsidR="00126583">
        <w:rPr>
          <w:u w:val="single"/>
        </w:rPr>
        <w:t> </w:t>
      </w:r>
      <w:r w:rsidR="00D41749">
        <w:rPr>
          <w:u w:val="single"/>
        </w:rPr>
        <w:fldChar w:fldCharType="begin"/>
      </w:r>
      <w:r w:rsidR="00D41749">
        <w:rPr>
          <w:u w:val="single"/>
        </w:rPr>
        <w:instrText xml:space="preserve"> REF _Ref_ContractCompanion_9kb9Ur08D \w \h  \* MERGEFORMAT \* MERGEFORMAT </w:instrText>
      </w:r>
      <w:r w:rsidR="00D41749">
        <w:rPr>
          <w:u w:val="single"/>
        </w:rPr>
      </w:r>
      <w:r w:rsidR="00D41749">
        <w:rPr>
          <w:u w:val="single"/>
        </w:rPr>
        <w:fldChar w:fldCharType="separate"/>
      </w:r>
      <w:r w:rsidR="00FB6137">
        <w:rPr>
          <w:u w:val="single"/>
        </w:rPr>
        <w:t>19.2</w:t>
      </w:r>
      <w:r w:rsidR="00D41749">
        <w:rPr>
          <w:u w:val="single"/>
        </w:rPr>
        <w:fldChar w:fldCharType="end"/>
      </w:r>
      <w:r w:rsidRPr="00A828EB" w:rsidR="009D2D27">
        <w:t xml:space="preserve"> </w:t>
      </w:r>
      <w:r w:rsidRPr="00A828EB" w:rsidR="00F97F1A">
        <w:t>if the claim arises from (</w:t>
      </w:r>
      <w:proofErr w:type="spellStart"/>
      <w:r w:rsidRPr="00A828EB" w:rsidR="00F97F1A">
        <w:t>i</w:t>
      </w:r>
      <w:proofErr w:type="spellEnd"/>
      <w:r w:rsidRPr="00A828EB" w:rsidR="00F97F1A">
        <w:t xml:space="preserve">) any alteration or modification to the </w:t>
      </w:r>
      <w:r w:rsidRPr="00A828EB">
        <w:t>TCP</w:t>
      </w:r>
      <w:r w:rsidRPr="00A828EB" w:rsidR="00F97F1A">
        <w:t xml:space="preserve"> Technology other than by </w:t>
      </w:r>
      <w:r w:rsidRPr="00A828EB">
        <w:t>TCP</w:t>
      </w:r>
      <w:r w:rsidRPr="00A828EB" w:rsidR="00F97F1A">
        <w:t xml:space="preserve">, (ii) any combination of the </w:t>
      </w:r>
      <w:r w:rsidRPr="00A828EB">
        <w:t>TCP</w:t>
      </w:r>
      <w:r w:rsidRPr="00A828EB" w:rsidR="00F97F1A">
        <w:t xml:space="preserve"> Technology with other programs or data not furnished by </w:t>
      </w:r>
      <w:r w:rsidRPr="00A828EB">
        <w:t>TCP</w:t>
      </w:r>
      <w:r w:rsidRPr="00A828EB" w:rsidR="00F97F1A">
        <w:t xml:space="preserve">, or (iii) any use of the </w:t>
      </w:r>
      <w:r w:rsidRPr="00A828EB">
        <w:t>TCP</w:t>
      </w:r>
      <w:r w:rsidRPr="00A828EB" w:rsidR="00F97F1A">
        <w:t xml:space="preserve"> Technology prohibited by this Agreement or otherwise outside the scope of use for which the </w:t>
      </w:r>
      <w:r w:rsidRPr="00A828EB">
        <w:t>TCP</w:t>
      </w:r>
      <w:r w:rsidRPr="00A828EB" w:rsidR="00F97F1A">
        <w:t xml:space="preserve"> Technology is intended.</w:t>
      </w:r>
      <w:bookmarkEnd w:id="64"/>
      <w:bookmarkEnd w:id="65"/>
      <w:bookmarkEnd w:id="66"/>
      <w:bookmarkEnd w:id="67"/>
      <w:bookmarkEnd w:id="68"/>
      <w:bookmarkEnd w:id="69"/>
      <w:bookmarkEnd w:id="70"/>
      <w:bookmarkEnd w:id="71"/>
      <w:bookmarkEnd w:id="72"/>
      <w:bookmarkEnd w:id="73"/>
    </w:p>
    <w:p w:rsidRPr="00A828EB" w:rsidR="00F97F1A" w:rsidP="00126583" w:rsidRDefault="00F97F1A" w14:paraId="77DF42D1" w14:textId="3E5DBDB1">
      <w:pPr>
        <w:pStyle w:val="Heading1"/>
      </w:pPr>
      <w:bookmarkStart w:name="_Ref35223084" w:id="74"/>
      <w:r w:rsidRPr="3330AFA4">
        <w:rPr>
          <w:b/>
          <w:bCs/>
        </w:rPr>
        <w:t xml:space="preserve">Liability </w:t>
      </w:r>
      <w:r w:rsidRPr="3330AFA4" w:rsidR="000828A9">
        <w:rPr>
          <w:b/>
          <w:bCs/>
        </w:rPr>
        <w:t>Limitation</w:t>
      </w:r>
      <w:r w:rsidRPr="00A828EB">
        <w:t xml:space="preserve">. Except for </w:t>
      </w:r>
      <w:r w:rsidRPr="00A828EB" w:rsidR="00D214C8">
        <w:t xml:space="preserve">claims arising out of </w:t>
      </w:r>
      <w:r w:rsidRPr="00A828EB">
        <w:rPr>
          <w:u w:val="single"/>
        </w:rPr>
        <w:t>Section</w:t>
      </w:r>
      <w:r w:rsidRPr="00A828EB" w:rsidR="00126583">
        <w:rPr>
          <w:u w:val="single"/>
        </w:rPr>
        <w:t> </w:t>
      </w:r>
      <w:r w:rsidR="00D41749">
        <w:rPr>
          <w:u w:val="single"/>
        </w:rPr>
        <w:fldChar w:fldCharType="begin"/>
      </w:r>
      <w:r w:rsidR="00D41749">
        <w:rPr>
          <w:u w:val="single"/>
        </w:rPr>
        <w:instrText xml:space="preserve"> REF _Ref_ContractCompanion_9kb9Ur08F \w \h  \* MERGEFORMAT \* MERGEFORMAT </w:instrText>
      </w:r>
      <w:r w:rsidR="00D41749">
        <w:rPr>
          <w:u w:val="single"/>
        </w:rPr>
      </w:r>
      <w:r w:rsidR="00D41749">
        <w:rPr>
          <w:u w:val="single"/>
        </w:rPr>
        <w:fldChar w:fldCharType="separate"/>
      </w:r>
      <w:r w:rsidR="00FB6137">
        <w:rPr>
          <w:u w:val="single"/>
        </w:rPr>
        <w:t>19.2</w:t>
      </w:r>
      <w:r w:rsidR="00D41749">
        <w:rPr>
          <w:u w:val="single"/>
        </w:rPr>
        <w:fldChar w:fldCharType="end"/>
      </w:r>
      <w:r w:rsidRPr="00A828EB" w:rsidR="000549D6">
        <w:t xml:space="preserve"> </w:t>
      </w:r>
      <w:r w:rsidRPr="00A828EB">
        <w:t>(</w:t>
      </w:r>
      <w:r w:rsidRPr="00A828EB" w:rsidR="005C1CB0">
        <w:t>TCP</w:t>
      </w:r>
      <w:r w:rsidR="00B66AD3">
        <w:t>’</w:t>
      </w:r>
      <w:r w:rsidRPr="00A828EB">
        <w:t>s Intellectual Property Indemnity)</w:t>
      </w:r>
      <w:r w:rsidRPr="00A828EB" w:rsidR="00D214C8">
        <w:t xml:space="preserve"> and </w:t>
      </w:r>
      <w:r w:rsidRPr="00A828EB" w:rsidR="00C66062">
        <w:rPr>
          <w:u w:val="single"/>
        </w:rPr>
        <w:t>Section</w:t>
      </w:r>
      <w:r w:rsidRPr="00A828EB" w:rsidR="00126583">
        <w:rPr>
          <w:u w:val="single"/>
        </w:rPr>
        <w:t> </w:t>
      </w:r>
      <w:r w:rsidR="00D41749">
        <w:rPr>
          <w:u w:val="single"/>
        </w:rPr>
        <w:fldChar w:fldCharType="begin"/>
      </w:r>
      <w:r w:rsidR="00D41749">
        <w:rPr>
          <w:u w:val="single"/>
        </w:rPr>
        <w:instrText xml:space="preserve"> REF _Ref_ContractCompanion_9kb9Ur08H \w \h  \* MERGEFORMAT \* MERGEFORMAT </w:instrText>
      </w:r>
      <w:r w:rsidR="00D41749">
        <w:rPr>
          <w:u w:val="single"/>
        </w:rPr>
      </w:r>
      <w:r w:rsidR="00D41749">
        <w:rPr>
          <w:u w:val="single"/>
        </w:rPr>
        <w:fldChar w:fldCharType="separate"/>
      </w:r>
      <w:r w:rsidR="00FB6137">
        <w:rPr>
          <w:u w:val="single"/>
        </w:rPr>
        <w:t>5</w:t>
      </w:r>
      <w:r w:rsidR="00D41749">
        <w:rPr>
          <w:u w:val="single"/>
        </w:rPr>
        <w:fldChar w:fldCharType="end"/>
      </w:r>
      <w:r w:rsidRPr="00A828EB" w:rsidR="00D214C8">
        <w:t xml:space="preserve"> (Confidential Information)</w:t>
      </w:r>
      <w:r w:rsidRPr="00A828EB">
        <w:t xml:space="preserve">, in no event shall </w:t>
      </w:r>
      <w:r w:rsidRPr="00A828EB" w:rsidR="005C1CB0">
        <w:t>TCP</w:t>
      </w:r>
      <w:r w:rsidR="00B66AD3">
        <w:t>’</w:t>
      </w:r>
      <w:r w:rsidRPr="00A828EB">
        <w:t xml:space="preserve">s aggregate liability, if any, including liability arising out of contract, negligence, strict liability in tort or warranty, or otherwise, exceed </w:t>
      </w:r>
      <w:r w:rsidRPr="00A828EB" w:rsidR="00A66D0F">
        <w:t xml:space="preserve">the sum </w:t>
      </w:r>
      <w:r w:rsidRPr="00A828EB" w:rsidR="00C66062">
        <w:t>of</w:t>
      </w:r>
      <w:r w:rsidRPr="00A828EB">
        <w:t xml:space="preserve"> amounts </w:t>
      </w:r>
      <w:r w:rsidRPr="00A828EB" w:rsidR="000828A9">
        <w:t>paid by</w:t>
      </w:r>
      <w:r w:rsidRPr="00A828EB">
        <w:t xml:space="preserve"> </w:t>
      </w:r>
      <w:r w:rsidRPr="00A828EB" w:rsidR="00076F57">
        <w:t>Client</w:t>
      </w:r>
      <w:r w:rsidRPr="00A828EB">
        <w:t xml:space="preserve"> </w:t>
      </w:r>
      <w:r w:rsidRPr="00A828EB" w:rsidR="000828A9">
        <w:t xml:space="preserve">to </w:t>
      </w:r>
      <w:r w:rsidRPr="00A828EB" w:rsidR="005C1CB0">
        <w:t>TCP</w:t>
      </w:r>
      <w:r w:rsidRPr="00A828EB" w:rsidR="000828A9">
        <w:t xml:space="preserve"> </w:t>
      </w:r>
      <w:r w:rsidRPr="00A828EB">
        <w:t xml:space="preserve">during the </w:t>
      </w:r>
      <w:r w:rsidR="009A2D62">
        <w:t>twelve (12)</w:t>
      </w:r>
      <w:r w:rsidRPr="00A828EB" w:rsidR="000828A9">
        <w:t xml:space="preserve"> months immediately prior to the date of the claim</w:t>
      </w:r>
      <w:r w:rsidRPr="00A828EB">
        <w:t>.</w:t>
      </w:r>
    </w:p>
    <w:p w:rsidRPr="00A828EB" w:rsidR="00D75E47" w:rsidP="00126583" w:rsidRDefault="00A667BA" w14:paraId="4B134250" w14:textId="7C697BFE">
      <w:pPr>
        <w:pStyle w:val="Heading1"/>
      </w:pPr>
      <w:r w:rsidRPr="7E9126B8">
        <w:rPr>
          <w:b/>
          <w:bCs/>
        </w:rPr>
        <w:t>Notices</w:t>
      </w:r>
      <w:r>
        <w:t>. Any notice or communication required or permitted to be given hereunder may be delivered by hand, deposited with an overnight courier, sent by email (provided delivery is confirmed), or U.S. Mail (registered or certified only), return receipt requested, to the address set forth on the initial page hereof</w:t>
      </w:r>
      <w:r w:rsidR="000828A9">
        <w:t>.</w:t>
      </w:r>
    </w:p>
    <w:p w:rsidRPr="00A828EB" w:rsidR="000828A9" w:rsidP="00126583" w:rsidRDefault="00F97F1A" w14:paraId="3CE3D09A" w14:textId="53B4582D">
      <w:pPr>
        <w:pStyle w:val="Heading1"/>
      </w:pPr>
      <w:bookmarkStart w:name="_Ref35223226" w:id="75"/>
      <w:bookmarkStart w:name="_Ref_ContractCompanion_9kb9Ur09F" w:id="76"/>
      <w:bookmarkEnd w:id="74"/>
      <w:r w:rsidRPr="7E9126B8">
        <w:rPr>
          <w:b/>
          <w:bCs/>
        </w:rPr>
        <w:t>Assignment</w:t>
      </w:r>
      <w:r>
        <w:t>.</w:t>
      </w:r>
      <w:bookmarkEnd w:id="75"/>
      <w:r>
        <w:t xml:space="preserve"> </w:t>
      </w:r>
      <w:r w:rsidR="000828A9">
        <w:t>This Agreement shall not be assigned by either Party without the prior written consent of the other Party, which shall not be unreasonably withheld; provided, however, that either Party may, without the prior consent of the other, assign all of its rights under this Agreement to (</w:t>
      </w:r>
      <w:proofErr w:type="spellStart"/>
      <w:r w:rsidR="000828A9">
        <w:t>i</w:t>
      </w:r>
      <w:proofErr w:type="spellEnd"/>
      <w:r w:rsidR="000828A9">
        <w:t>) such Party</w:t>
      </w:r>
      <w:r w:rsidR="00B66AD3">
        <w:t>’</w:t>
      </w:r>
      <w:r w:rsidR="000828A9">
        <w:t>s parent company or a subsidiary of such Party</w:t>
      </w:r>
      <w:r w:rsidRPr="7E9126B8" w:rsidR="000828A9">
        <w:rPr>
          <w:i/>
          <w:iCs/>
        </w:rPr>
        <w:t>, </w:t>
      </w:r>
      <w:r w:rsidR="000828A9">
        <w:t xml:space="preserve">(ii) a purchaser of all or substantially all </w:t>
      </w:r>
      <w:r w:rsidR="0021185E">
        <w:t xml:space="preserve">of such Party’s </w:t>
      </w:r>
      <w:r w:rsidR="000828A9">
        <w:t xml:space="preserve">assets related to this Agreement, or (iii) a third party participating in a merger, acquisition, sale of assets or other corporate reorganization in which </w:t>
      </w:r>
      <w:r w:rsidR="0021185E">
        <w:t xml:space="preserve">such </w:t>
      </w:r>
      <w:r w:rsidR="000828A9">
        <w:t>Party is participating.</w:t>
      </w:r>
      <w:r w:rsidR="00A30913">
        <w:t xml:space="preserve">  </w:t>
      </w:r>
      <w:r w:rsidR="000828A9">
        <w:t>This Agreement shall bind and inure to the benefit of the Parties and their respective successors and permitted assigns.</w:t>
      </w:r>
      <w:bookmarkEnd w:id="76"/>
    </w:p>
    <w:p w:rsidRPr="00A828EB" w:rsidR="00A667BA" w:rsidP="00126583" w:rsidRDefault="00767CC1" w14:paraId="0AC6801C" w14:textId="3DDD2491">
      <w:pPr>
        <w:pStyle w:val="Heading1"/>
      </w:pPr>
      <w:bookmarkStart w:name="_Ref_ContractCompanion_9kb9Ur069" w:id="77"/>
      <w:r w:rsidRPr="7E9126B8">
        <w:rPr>
          <w:b/>
          <w:bCs/>
        </w:rPr>
        <w:t>Continuing Obligations</w:t>
      </w:r>
      <w:r>
        <w:t>. Those clauses the survival of which is necessary for the interpretation or enforcement of this Agreement shall continue in full force and effect in accordance with their terms notwithstanding the expiration or termination hereof, such clauses to include the following: (</w:t>
      </w:r>
      <w:proofErr w:type="spellStart"/>
      <w:r>
        <w:t>i</w:t>
      </w:r>
      <w:proofErr w:type="spellEnd"/>
      <w:r>
        <w:t xml:space="preserve">) any and all warranty disclaimers, limitations on or </w:t>
      </w:r>
      <w:r w:rsidR="000828A9">
        <w:t>limitations</w:t>
      </w:r>
      <w:r>
        <w:t xml:space="preserve"> of liability and indemnities granted by either </w:t>
      </w:r>
      <w:r w:rsidR="000828A9">
        <w:t>P</w:t>
      </w:r>
      <w:r w:rsidR="004D4409">
        <w:t>arty</w:t>
      </w:r>
      <w:r>
        <w:t xml:space="preserve"> herein</w:t>
      </w:r>
      <w:r w:rsidR="0021185E">
        <w:t>;</w:t>
      </w:r>
      <w:r>
        <w:t xml:space="preserve"> (ii) any </w:t>
      </w:r>
      <w:r w:rsidR="0021185E">
        <w:t xml:space="preserve">terms relating to the </w:t>
      </w:r>
      <w:r>
        <w:t xml:space="preserve">ownership or </w:t>
      </w:r>
      <w:r w:rsidR="0021185E">
        <w:t>protection of</w:t>
      </w:r>
      <w:r>
        <w:t xml:space="preserve"> intellectual property rights</w:t>
      </w:r>
      <w:r w:rsidR="0021185E">
        <w:t xml:space="preserve"> or </w:t>
      </w:r>
      <w:r>
        <w:t xml:space="preserve">Confidential Information of either </w:t>
      </w:r>
      <w:r w:rsidR="00885DBD">
        <w:t>P</w:t>
      </w:r>
      <w:r w:rsidR="004D4409">
        <w:t>arty</w:t>
      </w:r>
      <w:r>
        <w:t>, or any remedy for breach thereof</w:t>
      </w:r>
      <w:r w:rsidR="0021185E">
        <w:t>;</w:t>
      </w:r>
      <w:r>
        <w:t xml:space="preserve"> and (iii) the payment of taxes, duties, or any money to either </w:t>
      </w:r>
      <w:r w:rsidR="00885DBD">
        <w:t>P</w:t>
      </w:r>
      <w:r w:rsidR="004D4409">
        <w:t>arty</w:t>
      </w:r>
      <w:r>
        <w:t xml:space="preserve"> hereunder.</w:t>
      </w:r>
      <w:bookmarkEnd w:id="77"/>
    </w:p>
    <w:p w:rsidRPr="00A828EB" w:rsidR="00767CC1" w:rsidP="00126583" w:rsidRDefault="00767CC1" w14:paraId="7C2D75AE" w14:textId="6B066703">
      <w:pPr>
        <w:pStyle w:val="Heading1"/>
      </w:pPr>
      <w:r w:rsidRPr="7E9126B8">
        <w:rPr>
          <w:b/>
          <w:bCs/>
        </w:rPr>
        <w:t>Marketing</w:t>
      </w:r>
      <w:r>
        <w:t xml:space="preserve">. During the </w:t>
      </w:r>
      <w:r w:rsidR="00A30913">
        <w:t>Term</w:t>
      </w:r>
      <w:r>
        <w:t xml:space="preserve"> hereof, </w:t>
      </w:r>
      <w:r w:rsidR="00076F57">
        <w:t>Client</w:t>
      </w:r>
      <w:r>
        <w:t xml:space="preserve"> agrees that </w:t>
      </w:r>
      <w:r w:rsidR="005C1CB0">
        <w:t>TCP</w:t>
      </w:r>
      <w:r>
        <w:t xml:space="preserve"> may publicly refer to </w:t>
      </w:r>
      <w:r w:rsidR="00076F57">
        <w:t>Client</w:t>
      </w:r>
      <w:r>
        <w:t xml:space="preserve">, orally and in writing, as a customer of </w:t>
      </w:r>
      <w:r w:rsidR="005C1CB0">
        <w:t>TCP</w:t>
      </w:r>
      <w:r>
        <w:t xml:space="preserve">. Any other reference to </w:t>
      </w:r>
      <w:r w:rsidR="00076F57">
        <w:t>Client</w:t>
      </w:r>
      <w:r>
        <w:t xml:space="preserve"> by </w:t>
      </w:r>
      <w:r w:rsidR="005C1CB0">
        <w:t>TCP</w:t>
      </w:r>
      <w:r>
        <w:t xml:space="preserve"> requires the written consent of </w:t>
      </w:r>
      <w:r w:rsidR="00076F57">
        <w:t>Client</w:t>
      </w:r>
      <w:r>
        <w:t>.</w:t>
      </w:r>
    </w:p>
    <w:p w:rsidRPr="00A828EB" w:rsidR="00126583" w:rsidP="00126583" w:rsidRDefault="00767CC1" w14:paraId="7708874C" w14:textId="31910AB5">
      <w:pPr>
        <w:pStyle w:val="Heading1"/>
      </w:pPr>
      <w:r w:rsidRPr="7E9126B8">
        <w:rPr>
          <w:b/>
          <w:bCs/>
        </w:rPr>
        <w:lastRenderedPageBreak/>
        <w:t>Force Majeure</w:t>
      </w:r>
      <w:r>
        <w:t xml:space="preserve">. Except for the obligation to make payments, neither </w:t>
      </w:r>
      <w:r w:rsidR="00885DBD">
        <w:t>P</w:t>
      </w:r>
      <w:r w:rsidR="004D4409">
        <w:t>arty</w:t>
      </w:r>
      <w:r>
        <w:t xml:space="preserve"> will be liable for any failure or delay in its performance under this Agreement due to any cause beyond its reasonable control, including acts of war, </w:t>
      </w:r>
      <w:r w:rsidR="00916E39">
        <w:t xml:space="preserve">terrorism, </w:t>
      </w:r>
      <w:r>
        <w:t xml:space="preserve">acts of God, epidemic, earthquake, flood, embargo, riot, sabotage, labor shortage or dispute, governmental act or complete or partial failure of the Internet (not resulting from the actions or inactions of </w:t>
      </w:r>
      <w:r w:rsidR="005C1CB0">
        <w:t>TCP</w:t>
      </w:r>
      <w:r>
        <w:t xml:space="preserve">), provided that the delayed </w:t>
      </w:r>
      <w:r w:rsidR="00885DBD">
        <w:t>P</w:t>
      </w:r>
      <w:r w:rsidR="004D4409">
        <w:t>arty</w:t>
      </w:r>
      <w:r>
        <w:t>: (</w:t>
      </w:r>
      <w:proofErr w:type="spellStart"/>
      <w:r>
        <w:t>i</w:t>
      </w:r>
      <w:proofErr w:type="spellEnd"/>
      <w:r>
        <w:t xml:space="preserve">) gives the other </w:t>
      </w:r>
      <w:r w:rsidR="00885DBD">
        <w:t>P</w:t>
      </w:r>
      <w:r w:rsidR="004D4409">
        <w:t>arty</w:t>
      </w:r>
      <w:r>
        <w:t xml:space="preserve"> prompt notice of such cause, and (ii) uses its reasonable commercial efforts to promptly correct such failure or delay in performance.</w:t>
      </w:r>
    </w:p>
    <w:p w:rsidRPr="00A828EB" w:rsidR="00885DBD" w:rsidP="00126583" w:rsidRDefault="00885DBD" w14:paraId="1D3B6ED0" w14:textId="4FD0591C">
      <w:pPr>
        <w:pStyle w:val="Heading1"/>
      </w:pPr>
      <w:r w:rsidRPr="7E9126B8">
        <w:rPr>
          <w:b/>
          <w:bCs/>
        </w:rPr>
        <w:t>Dispute Resolution</w:t>
      </w:r>
      <w:r>
        <w:t xml:space="preserve">. For any dispute, controversy or claims arising out of or relating to this Agreement or the breach, termination, </w:t>
      </w:r>
      <w:proofErr w:type="gramStart"/>
      <w:r>
        <w:t>interpretation</w:t>
      </w:r>
      <w:proofErr w:type="gramEnd"/>
      <w:r>
        <w:t xml:space="preserve"> or invalidity thereof or any Invoice, or </w:t>
      </w:r>
      <w:bookmarkStart w:name="_9kMLK5YVt4CC6DIbWsgvXP87" w:id="78"/>
      <w:r>
        <w:t>Order Form</w:t>
      </w:r>
      <w:bookmarkEnd w:id="78"/>
      <w:r>
        <w:t xml:space="preserve">, the </w:t>
      </w:r>
      <w:r w:rsidR="00A30913">
        <w:t>Parties</w:t>
      </w:r>
      <w:r>
        <w:t xml:space="preserve"> shall endeavor for a period of two (2) weeks to resolve the Dispute by negotiation.</w:t>
      </w:r>
      <w:r w:rsidR="00A30913">
        <w:t xml:space="preserve">  </w:t>
      </w:r>
      <w:r>
        <w:t>This period may be extended by mutual agreement of the Parties.</w:t>
      </w:r>
      <w:r w:rsidR="00A30913">
        <w:t xml:space="preserve">  </w:t>
      </w:r>
      <w:r>
        <w:t xml:space="preserve">In the event the Dispute is not successfully resolved, the </w:t>
      </w:r>
      <w:r w:rsidR="00A30913">
        <w:t>Parties</w:t>
      </w:r>
      <w:r>
        <w:t xml:space="preserve"> agree to submit the Dispute to litigation in a court of competent jurisdiction.</w:t>
      </w:r>
    </w:p>
    <w:p w:rsidRPr="00A828EB" w:rsidR="00885DBD" w:rsidP="00F93D6C" w:rsidRDefault="00885DBD" w14:paraId="0C16F350" w14:textId="23A1BC32">
      <w:pPr>
        <w:pStyle w:val="Heading1"/>
      </w:pPr>
      <w:bookmarkStart w:name="_Ref22649546" w:id="79"/>
      <w:bookmarkStart w:name="_Ref_ContractCompanion_9kb9Ur027" w:id="80"/>
      <w:bookmarkStart w:name="_Ref_ContractCompanion_9kb9Ur067" w:id="81"/>
      <w:bookmarkStart w:name="_Ref_ContractCompanion_9kb9Ur079" w:id="82"/>
      <w:r w:rsidRPr="3330AFA4">
        <w:rPr>
          <w:b/>
          <w:bCs/>
        </w:rPr>
        <w:t>Waiver of Jury Trial</w:t>
      </w:r>
      <w:r w:rsidRPr="00A828EB">
        <w:t xml:space="preserve">. </w:t>
      </w:r>
      <w:r w:rsidRPr="00A828EB">
        <w:rPr>
          <w:shd w:val="clear" w:color="auto" w:fill="FFFFFF"/>
        </w:rPr>
        <w:t>EACH PARTY IRREVOCABLY AND UNCONDITIONALLY WAIVES, TO THE FULLEST EXTENT PERMITTED BY APPLICABLE LAW, ANY RIGHT IT MAY HAVE TO A TRIAL BY JURY IN ANY LEGAL ACTION, PROCEEDING, CAUSE OF ACTION, OR COUNTERCLAIM ARISING OUT OF OR RELATING TO THIS AGREEMENT, INCLUDING ANY EXHIBITS, SCHEDULES, AND APPENDICES ATTACHED TO THIS AGREEMENT, OR THE TRANSACTIONS CONTEMPLATED HEREBY.</w:t>
      </w:r>
      <w:r w:rsidRPr="00A828EB" w:rsidR="00A30913">
        <w:rPr>
          <w:shd w:val="clear" w:color="auto" w:fill="FFFFFF"/>
        </w:rPr>
        <w:t xml:space="preserve"> </w:t>
      </w:r>
      <w:r w:rsidRPr="00A828EB">
        <w:rPr>
          <w:shd w:val="clear" w:color="auto" w:fill="FFFFFF"/>
        </w:rPr>
        <w:t xml:space="preserve">EACH PARTY CERTIFIES AND ACKNOWLEDGES THAT (A) NO REPRESENTATIVE OF THE OTHER PARTY HAS REPRESENTED, EXPRESSLY OR OTHERWISE, THAT THE OTHER PARTY WOULD NOT SEEK TO ENFORCE THE FOREGOING WAIVER IN THE EVENT OF A LEGAL ACTION, (B) IT HAS CONSIDERED THE IMPLICATIONS OF THIS WAIVER, (C) IT MAKES THIS WAIVER KNOWINGLY AND VOLUNTARILY, AND (D) IT HAS BEEN INDUCED TO ENTER INTO THIS AGREEMENT BY, AMONG OTHER THINGS, THE MUTUAL WAIVERS AND CERTIFICATIONS IN THIS </w:t>
      </w:r>
      <w:r w:rsidRPr="00A828EB">
        <w:rPr>
          <w:u w:val="single"/>
          <w:shd w:val="clear" w:color="auto" w:fill="FFFFFF"/>
        </w:rPr>
        <w:t>SECTION</w:t>
      </w:r>
      <w:r w:rsidRPr="00A828EB" w:rsidR="00126583">
        <w:rPr>
          <w:u w:val="single"/>
          <w:shd w:val="clear" w:color="auto" w:fill="FFFFFF"/>
        </w:rPr>
        <w:t> </w:t>
      </w:r>
      <w:r w:rsidR="00D41749">
        <w:rPr>
          <w:u w:val="single"/>
          <w:shd w:val="clear" w:color="auto" w:fill="FFFFFF"/>
        </w:rPr>
        <w:fldChar w:fldCharType="begin"/>
      </w:r>
      <w:r w:rsidR="00D41749">
        <w:rPr>
          <w:u w:val="single"/>
          <w:shd w:val="clear" w:color="auto" w:fill="FFFFFF"/>
        </w:rPr>
        <w:instrText xml:space="preserve"> REF _Ref_ContractCompanion_9kb9Ur079 \w \n \h \t \* MERGEFORMAT </w:instrText>
      </w:r>
      <w:r w:rsidR="00D41749">
        <w:rPr>
          <w:u w:val="single"/>
          <w:shd w:val="clear" w:color="auto" w:fill="FFFFFF"/>
        </w:rPr>
      </w:r>
      <w:r w:rsidR="00D41749">
        <w:rPr>
          <w:u w:val="single"/>
          <w:shd w:val="clear" w:color="auto" w:fill="FFFFFF"/>
        </w:rPr>
        <w:fldChar w:fldCharType="separate"/>
      </w:r>
      <w:r w:rsidR="00FB6137">
        <w:rPr>
          <w:u w:val="single"/>
          <w:shd w:val="clear" w:color="auto" w:fill="FFFFFF"/>
        </w:rPr>
        <w:t>27</w:t>
      </w:r>
      <w:r w:rsidR="00D41749">
        <w:rPr>
          <w:u w:val="single"/>
          <w:shd w:val="clear" w:color="auto" w:fill="FFFFFF"/>
        </w:rPr>
        <w:fldChar w:fldCharType="end"/>
      </w:r>
      <w:r w:rsidRPr="00A828EB">
        <w:rPr>
          <w:shd w:val="clear" w:color="auto" w:fill="FFFFFF"/>
        </w:rPr>
        <w:t>.</w:t>
      </w:r>
      <w:bookmarkEnd w:id="79"/>
      <w:bookmarkEnd w:id="80"/>
      <w:bookmarkEnd w:id="81"/>
      <w:bookmarkEnd w:id="82"/>
    </w:p>
    <w:p w:rsidRPr="00A828EB" w:rsidR="00767CC1" w:rsidP="00F93D6C" w:rsidRDefault="00737B1D" w14:paraId="6780FE0E" w14:textId="274C3222">
      <w:pPr>
        <w:pStyle w:val="Heading1"/>
        <w:rPr>
          <w:shd w:val="clear" w:color="auto" w:fill="FFFFFF"/>
        </w:rPr>
      </w:pPr>
      <w:r w:rsidRPr="3330AFA4">
        <w:rPr>
          <w:b/>
          <w:bCs/>
        </w:rPr>
        <w:t>Class Action Waiver</w:t>
      </w:r>
      <w:r w:rsidRPr="00A828EB">
        <w:t xml:space="preserve">. </w:t>
      </w:r>
      <w:r w:rsidRPr="00A828EB" w:rsidR="006208B3">
        <w:rPr>
          <w:shd w:val="clear" w:color="auto" w:fill="FFFFFF"/>
        </w:rPr>
        <w:t>THE PARTIES WAIVE ANY RIGHT TO ASSERT ANY CLAIMS AGAINST THE OTHER PARTY AS A REPRESENTATIVE OR MEMBER IN ANY CLASS OR REPRESENTATIVE ACTION, EXCEPT WHERE SUCH WAIVER IS PROHIBITED BY LAW OR DEEMED BY A COURT OF LAW TO BE AGAINST PUBLIC POLICY.</w:t>
      </w:r>
      <w:r w:rsidRPr="00A828EB" w:rsidR="00A30913">
        <w:rPr>
          <w:shd w:val="clear" w:color="auto" w:fill="FFFFFF"/>
        </w:rPr>
        <w:t xml:space="preserve"> </w:t>
      </w:r>
      <w:r w:rsidRPr="00A828EB" w:rsidR="006208B3">
        <w:rPr>
          <w:shd w:val="clear" w:color="auto" w:fill="FFFFFF"/>
        </w:rPr>
        <w:t>TO THE EXTENT EITHER PARTY IS PERMITTED BY LAW OR COURT OF LAW TO PROCEED WITH A CLASS OR REPRESENTATIVE ACTION AGAINST THE OTHER, THE PARTIES AGREE THAT: (I) THE PREVAILING PARTY SHALL NOT BE ENTITLED TO RECOVER ATTORNEYS</w:t>
      </w:r>
      <w:r w:rsidR="00B66AD3">
        <w:rPr>
          <w:shd w:val="clear" w:color="auto" w:fill="FFFFFF"/>
        </w:rPr>
        <w:t>’</w:t>
      </w:r>
      <w:r w:rsidRPr="00A828EB" w:rsidR="006208B3">
        <w:rPr>
          <w:shd w:val="clear" w:color="auto" w:fill="FFFFFF"/>
        </w:rPr>
        <w:t xml:space="preserve"> FEES OR COSTS ASSOCIATED WITH PURSUING THE CLASS OR REPRESENTATIVE ACTION (NOT WITHSTANDING ANY OTHER PROVISION IN THIS AGREEMENT); AND (II) THE PARTY WHO INITIATES OR PARTICIPATES AS A MEMBER OF THE CLASS WILL NOT SUBMIT A CLAIM OR OTHERWISE PARTICIPATE IN ANY RECOVERY SECURED THROUGH THE CLASS OR REPRESENTATIVE ACTION.</w:t>
      </w:r>
    </w:p>
    <w:p w:rsidRPr="00A828EB" w:rsidR="00F97F1A" w:rsidP="00126583" w:rsidRDefault="004141FB" w14:paraId="5A9F4F8D" w14:textId="2032EBDB">
      <w:pPr>
        <w:pStyle w:val="Heading1"/>
      </w:pPr>
      <w:r w:rsidRPr="7E9126B8">
        <w:rPr>
          <w:b/>
          <w:bCs/>
        </w:rPr>
        <w:t>Applicable Law</w:t>
      </w:r>
      <w:r w:rsidRPr="7E9126B8" w:rsidR="00F93D6C">
        <w:rPr>
          <w:b/>
          <w:bCs/>
        </w:rPr>
        <w:t>; Jurisdiction</w:t>
      </w:r>
      <w:r w:rsidRPr="7E9126B8">
        <w:rPr>
          <w:b/>
          <w:bCs/>
        </w:rPr>
        <w:t>; Limitations Period</w:t>
      </w:r>
      <w:r>
        <w:t xml:space="preserve">. This Agreement shall be construed under the laws of the State of </w:t>
      </w:r>
      <w:r w:rsidR="003261B7">
        <w:t>Texas</w:t>
      </w:r>
      <w:r>
        <w:t xml:space="preserve">, without regard to its principles of conflicts of law. </w:t>
      </w:r>
      <w:r w:rsidR="006208B3">
        <w:t>To the extent permitted by law, n</w:t>
      </w:r>
      <w:r w:rsidR="00D75E47">
        <w:t xml:space="preserve">o action, regardless of form, arising out of this Agreement may be brought by </w:t>
      </w:r>
      <w:r w:rsidR="006208B3">
        <w:t xml:space="preserve">either Party </w:t>
      </w:r>
      <w:r w:rsidR="00D75E47">
        <w:t>more than one (1) year after the cause of action has arisen.</w:t>
      </w:r>
    </w:p>
    <w:p w:rsidRPr="00A828EB" w:rsidR="00AE3007" w:rsidP="00126583" w:rsidRDefault="00AE3007" w14:paraId="2CBBC6B7" w14:textId="74AD4542">
      <w:pPr>
        <w:pStyle w:val="Heading1"/>
        <w:rPr>
          <w:b/>
          <w:bCs/>
        </w:rPr>
      </w:pPr>
      <w:r w:rsidRPr="7E9126B8">
        <w:rPr>
          <w:b/>
          <w:bCs/>
        </w:rPr>
        <w:t>Counterparts; Facsimile Signatures</w:t>
      </w:r>
      <w:r>
        <w:t xml:space="preserve">. This Agreement may be executed in multiple counterparts, each of which, when executed and delivered, shall be deemed an original, but all of which shall constitute one and the same instrument. Any signature page of any such counterpart, or any </w:t>
      </w:r>
      <w:r w:rsidR="006208B3">
        <w:t>email</w:t>
      </w:r>
      <w:r>
        <w:t xml:space="preserve"> transmission thereof, may be attached or appended to any other counterpart to complete a fully executed counterpart of this Agreement, and any </w:t>
      </w:r>
      <w:r w:rsidR="006208B3">
        <w:t>email</w:t>
      </w:r>
      <w:r>
        <w:t xml:space="preserve"> transmission of any signature of a </w:t>
      </w:r>
      <w:r w:rsidR="006208B3">
        <w:t>P</w:t>
      </w:r>
      <w:r w:rsidR="004D4409">
        <w:t>arty</w:t>
      </w:r>
      <w:r>
        <w:t xml:space="preserve"> shall be deemed an original and shall bind such </w:t>
      </w:r>
      <w:r w:rsidR="006208B3">
        <w:t>P</w:t>
      </w:r>
      <w:r w:rsidR="004D4409">
        <w:t>arty</w:t>
      </w:r>
      <w:r>
        <w:t>.</w:t>
      </w:r>
    </w:p>
    <w:p w:rsidRPr="00A828EB" w:rsidR="00B27CED" w:rsidP="00126583" w:rsidRDefault="00767CC1" w14:paraId="3AC322F0" w14:textId="77FF174D">
      <w:pPr>
        <w:pStyle w:val="Heading1"/>
      </w:pPr>
      <w:r w:rsidRPr="7E9126B8">
        <w:rPr>
          <w:b/>
          <w:bCs/>
        </w:rPr>
        <w:t>Miscellaneous</w:t>
      </w:r>
      <w:r>
        <w:t>. This Agreement constitutes t</w:t>
      </w:r>
      <w:r w:rsidR="006208B3">
        <w:t>he entire understanding of the P</w:t>
      </w:r>
      <w:r>
        <w:t xml:space="preserve">arties with respect to the subject matter of this Agreement and merges all prior communications, </w:t>
      </w:r>
      <w:r>
        <w:lastRenderedPageBreak/>
        <w:t>understandings, and agreements.</w:t>
      </w:r>
      <w:r w:rsidR="00A30913">
        <w:t xml:space="preserve"> </w:t>
      </w:r>
      <w:r>
        <w:t>This Agreement may be modified only by a w</w:t>
      </w:r>
      <w:r w:rsidR="006208B3">
        <w:t>ritten agreement signed by the P</w:t>
      </w:r>
      <w:r>
        <w:t xml:space="preserve">arties.  </w:t>
      </w:r>
      <w:r w:rsidR="00B62192">
        <w:t xml:space="preserve">In the case of any conflict between this Agreement and the Privacy Policy, the Privacy Policy shall control. </w:t>
      </w:r>
      <w:r>
        <w:t xml:space="preserve">The failure of either </w:t>
      </w:r>
      <w:r w:rsidR="006208B3">
        <w:t>P</w:t>
      </w:r>
      <w:r w:rsidR="004D4409">
        <w:t>arty</w:t>
      </w:r>
      <w:r>
        <w:t xml:space="preserve"> to enforce at any time any of the provisions hereof shall not be a waiver of such provision, or any other provision, or of the right of such </w:t>
      </w:r>
      <w:r w:rsidR="006208B3">
        <w:t>P</w:t>
      </w:r>
      <w:r w:rsidR="004D4409">
        <w:t>arty</w:t>
      </w:r>
      <w:r>
        <w:t xml:space="preserve"> thereafter to enforce any provision hereof. If any provision of this Agreement is declared invalid or unenforceable, such provision shall be deemed modified to the extent necessary and possible to render it valid and enforceable. In any event, the unenforceability or invalidity of any provision shall not affect any other provision of this Agreement, and this Agreement shall continue in full force and effect</w:t>
      </w:r>
      <w:r w:rsidR="41842F54">
        <w:t xml:space="preserve"> and be construed and enforced, as if such provision had not been included or had been modified as </w:t>
      </w:r>
      <w:r w:rsidR="178BBD6B">
        <w:t>above provided</w:t>
      </w:r>
      <w:r>
        <w:t>.</w:t>
      </w:r>
      <w:bookmarkEnd w:id="0"/>
    </w:p>
    <w:p w:rsidRPr="00A828EB" w:rsidR="00057DD6" w:rsidP="00F97F1A" w:rsidRDefault="00057DD6" w14:paraId="713070E5" w14:textId="77777777">
      <w:pPr>
        <w:rPr>
          <w:rFonts w:cs="Arial"/>
        </w:rPr>
      </w:pPr>
    </w:p>
    <w:p w:rsidRPr="00A828EB" w:rsidR="00057DD6" w:rsidP="00F97F1A" w:rsidRDefault="00057DD6" w14:paraId="41AFF5E9" w14:textId="77777777">
      <w:pPr>
        <w:rPr>
          <w:rFonts w:cs="Arial"/>
        </w:rPr>
      </w:pPr>
    </w:p>
    <w:p w:rsidRPr="00A828EB" w:rsidR="00A13BE1" w:rsidP="00057DD6" w:rsidRDefault="00057DD6" w14:paraId="23697B24" w14:noSpellErr="1" w14:textId="2E3702B9">
      <w:pPr>
        <w:jc w:val="center"/>
        <w:rPr>
          <w:rFonts w:cs="Arial"/>
        </w:rPr>
        <w:sectPr w:rsidRPr="00A828EB" w:rsidR="00A13BE1" w:rsidSect="00057DD6">
          <w:headerReference w:type="even" r:id="rId12"/>
          <w:headerReference w:type="default" r:id="rId13"/>
          <w:footerReference w:type="even" r:id="rId14"/>
          <w:footerReference w:type="default" r:id="rId15"/>
          <w:headerReference w:type="first" r:id="rId16"/>
          <w:footerReference w:type="first" r:id="rId17"/>
          <w:type w:val="continuous"/>
          <w:pgSz w:w="12240" w:h="15840" w:orient="portrait"/>
          <w:pgMar w:top="1440" w:right="1800" w:bottom="1440" w:left="1800" w:header="720" w:footer="720" w:gutter="0"/>
          <w:cols w:space="720"/>
          <w:titlePg/>
          <w:docGrid w:linePitch="360"/>
        </w:sectPr>
      </w:pPr>
    </w:p>
    <w:p w:rsidR="00E34556" w:rsidP="43083546" w:rsidRDefault="00E34556" w14:paraId="533D7233" w14:noSpellErr="1" w14:textId="749366BC">
      <w:pPr>
        <w:jc w:val="center"/>
        <w:rPr>
          <w:rFonts w:cs="Arial"/>
        </w:rPr>
      </w:pPr>
      <w:r w:rsidRPr="43083546" w:rsidR="00A13BE1">
        <w:rPr>
          <w:rFonts w:cs="Arial"/>
        </w:rPr>
        <w:t xml:space="preserve"> </w:t>
      </w:r>
    </w:p>
    <w:p w:rsidR="00E34556" w:rsidP="00D467A9" w:rsidRDefault="00E34556" w14:paraId="669F8F39" w14:textId="77777777">
      <w:pPr>
        <w:jc w:val="center"/>
        <w:rPr>
          <w:b/>
          <w:sz w:val="24"/>
          <w:szCs w:val="24"/>
        </w:rPr>
      </w:pPr>
      <w:r>
        <w:rPr>
          <w:b/>
          <w:sz w:val="24"/>
          <w:szCs w:val="24"/>
        </w:rPr>
        <w:lastRenderedPageBreak/>
        <w:t>EXHIBIT A</w:t>
      </w:r>
    </w:p>
    <w:p w:rsidR="00D467A9" w:rsidP="00D467A9" w:rsidRDefault="00D467A9" w14:paraId="33996003" w14:textId="77777777">
      <w:pPr>
        <w:jc w:val="center"/>
        <w:rPr>
          <w:sz w:val="24"/>
          <w:szCs w:val="24"/>
        </w:rPr>
      </w:pPr>
    </w:p>
    <w:p w:rsidR="00E34556" w:rsidP="73FAB90A" w:rsidRDefault="3F10C58A" w14:paraId="32AA243A" w14:textId="1921346F">
      <w:pPr>
        <w:jc w:val="center"/>
        <w:rPr>
          <w:b/>
          <w:bCs/>
          <w:sz w:val="24"/>
          <w:szCs w:val="24"/>
        </w:rPr>
      </w:pPr>
      <w:r w:rsidRPr="50D96B58">
        <w:rPr>
          <w:b/>
          <w:bCs/>
          <w:sz w:val="24"/>
          <w:szCs w:val="24"/>
        </w:rPr>
        <w:t>SCHEDULEBASE</w:t>
      </w:r>
      <w:r w:rsidRPr="50D96B58" w:rsidR="00E34556">
        <w:rPr>
          <w:b/>
          <w:bCs/>
          <w:sz w:val="24"/>
          <w:szCs w:val="24"/>
        </w:rPr>
        <w:t xml:space="preserve"> SCHEDULING SERVICE LEVEL AGREEMENT (SLA)</w:t>
      </w:r>
    </w:p>
    <w:p w:rsidR="00E34556" w:rsidP="00E34556" w:rsidRDefault="00E34556" w14:paraId="443C91F2" w14:textId="77777777">
      <w:pPr>
        <w:ind w:left="1440" w:firstLine="720"/>
        <w:rPr>
          <w:b/>
          <w:sz w:val="24"/>
          <w:szCs w:val="24"/>
        </w:rPr>
      </w:pPr>
      <w:r>
        <w:rPr>
          <w:b/>
          <w:sz w:val="24"/>
          <w:szCs w:val="24"/>
        </w:rPr>
        <w:t xml:space="preserve"> </w:t>
      </w:r>
    </w:p>
    <w:p w:rsidRPr="00234F90" w:rsidR="00E34556" w:rsidP="00E34556" w:rsidRDefault="00E34556" w14:paraId="4200C7BB" w14:textId="67A68C9B">
      <w:pPr>
        <w:rPr>
          <w:rFonts w:cs="Arial"/>
        </w:rPr>
      </w:pPr>
    </w:p>
    <w:p w:rsidRPr="00234F90" w:rsidR="007B65E0" w:rsidP="50D96B58" w:rsidRDefault="007B65E0" w14:paraId="60F47293" w14:textId="65B30602">
      <w:pPr>
        <w:pStyle w:val="NoSpacing"/>
        <w:jc w:val="both"/>
        <w:rPr>
          <w:rFonts w:ascii="Arial" w:hAnsi="Arial" w:cs="Arial"/>
        </w:rPr>
      </w:pPr>
      <w:r w:rsidRPr="3330AFA4">
        <w:rPr>
          <w:rFonts w:ascii="Arial" w:hAnsi="Arial" w:cs="Arial"/>
        </w:rPr>
        <w:t>This Service Level Agreement is an addendum to the Master Licensing Agreement, hereafter referred to as the “Licensing Agreement</w:t>
      </w:r>
      <w:r w:rsidRPr="3330AFA4" w:rsidR="0C5425AD">
        <w:rPr>
          <w:rFonts w:ascii="Arial" w:hAnsi="Arial" w:cs="Arial"/>
        </w:rPr>
        <w:t>,”</w:t>
      </w:r>
      <w:r w:rsidRPr="3330AFA4">
        <w:rPr>
          <w:rFonts w:ascii="Arial" w:hAnsi="Arial" w:cs="Arial"/>
        </w:rPr>
        <w:t xml:space="preserve"> made and entered into by and between </w:t>
      </w:r>
      <w:r w:rsidRPr="3330AFA4" w:rsidR="7EA5A466">
        <w:rPr>
          <w:rFonts w:ascii="Arial" w:hAnsi="Arial" w:cs="Arial"/>
        </w:rPr>
        <w:t>ScheduleBase</w:t>
      </w:r>
      <w:r w:rsidRPr="3330AFA4">
        <w:rPr>
          <w:rFonts w:ascii="Arial" w:hAnsi="Arial" w:cs="Arial"/>
        </w:rPr>
        <w:t xml:space="preserve">.com, Inc, a subsidiary of </w:t>
      </w:r>
      <w:proofErr w:type="spellStart"/>
      <w:r w:rsidRPr="3330AFA4">
        <w:rPr>
          <w:rFonts w:ascii="Arial" w:hAnsi="Arial" w:cs="Arial"/>
        </w:rPr>
        <w:t>TimeClock</w:t>
      </w:r>
      <w:proofErr w:type="spellEnd"/>
      <w:r w:rsidRPr="3330AFA4">
        <w:rPr>
          <w:rFonts w:ascii="Arial" w:hAnsi="Arial" w:cs="Arial"/>
        </w:rPr>
        <w:t xml:space="preserve"> Plus, LLC (“TCP”) and Client.  TCP reserves the right to </w:t>
      </w:r>
      <w:r w:rsidRPr="3330AFA4" w:rsidR="20B8B86E">
        <w:rPr>
          <w:rFonts w:ascii="Arial" w:hAnsi="Arial" w:cs="Arial"/>
        </w:rPr>
        <w:t>improve the Support and Maintenance continuously</w:t>
      </w:r>
      <w:r w:rsidRPr="3330AFA4">
        <w:rPr>
          <w:rFonts w:ascii="Arial" w:hAnsi="Arial" w:cs="Arial"/>
        </w:rPr>
        <w:t xml:space="preserve"> and to adapt such services to changes in technology and to TCP’s business environment.  All Support and Maintenance will be provided in accordance with applicable data protection laws and the Privacy Policy which can be found at</w:t>
      </w:r>
      <w:r w:rsidRPr="3330AFA4" w:rsidR="302DE1B9">
        <w:rPr>
          <w:rFonts w:ascii="Arial" w:hAnsi="Arial" w:cs="Arial"/>
        </w:rPr>
        <w:t xml:space="preserve"> tcpsoftware.com/privacy</w:t>
      </w:r>
      <w:ins w:author="Bob Casey" w:date="2022-09-29T19:41:00Z" w:id="83">
        <w:r>
          <w:fldChar w:fldCharType="begin"/>
        </w:r>
        <w:r>
          <w:instrText xml:space="preserve">HYPERLINK "https://www.tcpsoftware.com/privacy" </w:instrText>
        </w:r>
        <w:r w:rsidR="00000000">
          <w:fldChar w:fldCharType="separate"/>
        </w:r>
      </w:ins>
      <w:del w:author="Bob Casey" w:date="2022-10-04T19:03:00Z" w:id="84">
        <w:r>
          <w:fldChar w:fldCharType="end"/>
        </w:r>
      </w:del>
    </w:p>
    <w:p w:rsidRPr="00234F90" w:rsidR="007B65E0" w:rsidP="007B65E0" w:rsidRDefault="007B65E0" w14:paraId="1CDC5908" w14:textId="77777777">
      <w:pPr>
        <w:jc w:val="both"/>
        <w:rPr>
          <w:rFonts w:cs="Arial"/>
          <w:b/>
        </w:rPr>
      </w:pPr>
    </w:p>
    <w:p w:rsidRPr="00234F90" w:rsidR="007B65E0" w:rsidP="007B65E0" w:rsidRDefault="007B65E0" w14:paraId="4C504366" w14:textId="77777777">
      <w:pPr>
        <w:jc w:val="both"/>
        <w:rPr>
          <w:rFonts w:cs="Arial"/>
          <w:b/>
        </w:rPr>
      </w:pPr>
      <w:r w:rsidRPr="00234F90">
        <w:rPr>
          <w:rFonts w:cs="Arial"/>
        </w:rPr>
        <w:t xml:space="preserve">1. </w:t>
      </w:r>
      <w:r w:rsidRPr="00234F90">
        <w:rPr>
          <w:rFonts w:cs="Arial"/>
          <w:b/>
        </w:rPr>
        <w:tab/>
      </w:r>
      <w:r w:rsidRPr="00234F90">
        <w:rPr>
          <w:rFonts w:cs="Arial"/>
          <w:b/>
        </w:rPr>
        <w:t>Definitions</w:t>
      </w:r>
      <w:r w:rsidRPr="00234F90">
        <w:rPr>
          <w:rFonts w:cs="Arial"/>
        </w:rPr>
        <w:t>.  Capitalized terms herein, but not included in this Section 1, shall have the meaning set forth in the Licensing Agreement and/or attached Addendums.</w:t>
      </w:r>
    </w:p>
    <w:p w:rsidRPr="00234F90" w:rsidR="007B65E0" w:rsidP="007B65E0" w:rsidRDefault="007B65E0" w14:paraId="3E368270" w14:textId="77777777">
      <w:pPr>
        <w:jc w:val="both"/>
        <w:rPr>
          <w:rFonts w:cs="Arial"/>
        </w:rPr>
      </w:pPr>
    </w:p>
    <w:p w:rsidRPr="00234F90" w:rsidR="007B65E0" w:rsidP="007B65E0" w:rsidRDefault="007B65E0" w14:paraId="4C36C91F" w14:textId="61992867">
      <w:pPr>
        <w:ind w:firstLine="720"/>
        <w:jc w:val="both"/>
        <w:rPr>
          <w:rFonts w:cs="Arial"/>
        </w:rPr>
      </w:pPr>
      <w:r w:rsidRPr="00234F90">
        <w:rPr>
          <w:rFonts w:cs="Arial"/>
        </w:rPr>
        <w:t>1.1</w:t>
      </w:r>
      <w:r w:rsidRPr="00234F90">
        <w:rPr>
          <w:rFonts w:cs="Arial"/>
        </w:rPr>
        <w:tab/>
      </w:r>
      <w:r w:rsidRPr="00234F90">
        <w:rPr>
          <w:rFonts w:cs="Arial"/>
        </w:rPr>
        <w:t>“</w:t>
      </w:r>
      <w:r w:rsidRPr="00234F90">
        <w:rPr>
          <w:rFonts w:cs="Arial"/>
          <w:u w:val="single"/>
        </w:rPr>
        <w:t>24/7 Support</w:t>
      </w:r>
      <w:r w:rsidRPr="00234F90">
        <w:rPr>
          <w:rFonts w:cs="Arial"/>
        </w:rPr>
        <w:t>” means continuous service is provided for twenty-four hours per day, seven days per week, and throughout the year.</w:t>
      </w:r>
    </w:p>
    <w:p w:rsidRPr="00234F90" w:rsidR="007A042C" w:rsidP="007B65E0" w:rsidRDefault="007A042C" w14:paraId="4BAFE543" w14:textId="35FB201F">
      <w:pPr>
        <w:ind w:firstLine="720"/>
        <w:jc w:val="both"/>
        <w:rPr>
          <w:rFonts w:cs="Arial"/>
        </w:rPr>
      </w:pPr>
    </w:p>
    <w:p w:rsidRPr="00234F90" w:rsidR="007A042C" w:rsidP="007B65E0" w:rsidRDefault="00FC04D7" w14:paraId="7E0C047F" w14:textId="6FB1E125">
      <w:pPr>
        <w:ind w:firstLine="720"/>
        <w:jc w:val="both"/>
        <w:rPr>
          <w:rFonts w:cs="Arial"/>
        </w:rPr>
      </w:pPr>
      <w:r w:rsidRPr="50D96B58">
        <w:rPr>
          <w:rFonts w:cs="Arial"/>
        </w:rPr>
        <w:t>1</w:t>
      </w:r>
      <w:r w:rsidRPr="50D96B58" w:rsidR="007A042C">
        <w:rPr>
          <w:rFonts w:cs="Arial"/>
        </w:rPr>
        <w:t>.</w:t>
      </w:r>
      <w:r w:rsidRPr="50D96B58">
        <w:rPr>
          <w:rFonts w:cs="Arial"/>
        </w:rPr>
        <w:t>2</w:t>
      </w:r>
      <w:r>
        <w:tab/>
      </w:r>
      <w:r w:rsidRPr="50D96B58" w:rsidR="007A042C">
        <w:rPr>
          <w:rFonts w:cs="Arial"/>
        </w:rPr>
        <w:t>“</w:t>
      </w:r>
      <w:r w:rsidRPr="50D96B58" w:rsidR="007A042C">
        <w:rPr>
          <w:rFonts w:cs="Arial"/>
          <w:u w:val="single"/>
        </w:rPr>
        <w:t>Downtime</w:t>
      </w:r>
      <w:r w:rsidRPr="50D96B58" w:rsidR="007A042C">
        <w:rPr>
          <w:rFonts w:cs="Arial"/>
        </w:rPr>
        <w:t xml:space="preserve">” shall mean “unplanned” network unavailability within TCP’s United States network for thirty (30) consecutive minutes due to the failure of TCP to provide </w:t>
      </w:r>
      <w:proofErr w:type="spellStart"/>
      <w:r w:rsidRPr="50D96B58" w:rsidR="24DA5094">
        <w:rPr>
          <w:rFonts w:cs="Arial"/>
        </w:rPr>
        <w:t>ScheduleBase</w:t>
      </w:r>
      <w:proofErr w:type="spellEnd"/>
      <w:r w:rsidRPr="50D96B58" w:rsidR="6D03C442">
        <w:rPr>
          <w:rFonts w:cs="Arial"/>
        </w:rPr>
        <w:t xml:space="preserve"> Services</w:t>
      </w:r>
      <w:r w:rsidRPr="50D96B58" w:rsidR="007A042C">
        <w:rPr>
          <w:rFonts w:cs="Arial"/>
        </w:rPr>
        <w:t xml:space="preserve"> for such period. Downtime shall not include any packet loss or network unavailability during TCP’s scheduled maintenance of the Internet Data Center(s), network and </w:t>
      </w:r>
      <w:proofErr w:type="spellStart"/>
      <w:r w:rsidRPr="50D96B58" w:rsidR="6C3057CB">
        <w:rPr>
          <w:rFonts w:cs="Arial"/>
        </w:rPr>
        <w:t>ScheduleBase</w:t>
      </w:r>
      <w:proofErr w:type="spellEnd"/>
      <w:r w:rsidRPr="50D96B58" w:rsidR="6D03C442">
        <w:rPr>
          <w:rFonts w:cs="Arial"/>
        </w:rPr>
        <w:t xml:space="preserve"> Services</w:t>
      </w:r>
      <w:r w:rsidRPr="50D96B58" w:rsidR="007A042C">
        <w:rPr>
          <w:rFonts w:cs="Arial"/>
        </w:rPr>
        <w:t>.</w:t>
      </w:r>
    </w:p>
    <w:p w:rsidRPr="00234F90" w:rsidR="007B65E0" w:rsidP="007B65E0" w:rsidRDefault="007B65E0" w14:paraId="6CCE7A35" w14:textId="77777777">
      <w:pPr>
        <w:ind w:firstLine="720"/>
        <w:jc w:val="both"/>
        <w:rPr>
          <w:rFonts w:cs="Arial"/>
        </w:rPr>
      </w:pPr>
    </w:p>
    <w:p w:rsidRPr="00234F90" w:rsidR="007B65E0" w:rsidP="007B65E0" w:rsidRDefault="007B65E0" w14:paraId="48333C30" w14:textId="241C44A6">
      <w:pPr>
        <w:ind w:firstLine="720"/>
        <w:jc w:val="both"/>
        <w:rPr>
          <w:rFonts w:cs="Arial"/>
        </w:rPr>
      </w:pPr>
      <w:r w:rsidRPr="00234F90">
        <w:rPr>
          <w:rFonts w:cs="Arial"/>
        </w:rPr>
        <w:t>1.</w:t>
      </w:r>
      <w:r w:rsidRPr="00234F90" w:rsidR="00FC04D7">
        <w:rPr>
          <w:rFonts w:cs="Arial"/>
        </w:rPr>
        <w:t>3</w:t>
      </w:r>
      <w:r w:rsidRPr="00234F90">
        <w:rPr>
          <w:rFonts w:cs="Arial"/>
        </w:rPr>
        <w:t xml:space="preserve"> </w:t>
      </w:r>
      <w:r w:rsidRPr="00234F90">
        <w:rPr>
          <w:rFonts w:cs="Arial"/>
        </w:rPr>
        <w:tab/>
      </w:r>
      <w:r w:rsidRPr="00234F90">
        <w:rPr>
          <w:rFonts w:cs="Arial"/>
        </w:rPr>
        <w:t>“</w:t>
      </w:r>
      <w:r w:rsidRPr="00234F90">
        <w:rPr>
          <w:rFonts w:cs="Arial"/>
          <w:u w:val="single"/>
        </w:rPr>
        <w:t>Issue</w:t>
      </w:r>
      <w:r w:rsidRPr="00234F90">
        <w:rPr>
          <w:rFonts w:cs="Arial"/>
        </w:rPr>
        <w:t>” means a failure of the Software to substantially conform to the functional specifications set forth in TCP published documentation.</w:t>
      </w:r>
    </w:p>
    <w:p w:rsidRPr="00234F90" w:rsidR="007A042C" w:rsidP="007B65E0" w:rsidRDefault="007A042C" w14:paraId="3684B0A4" w14:textId="1B794B83">
      <w:pPr>
        <w:ind w:firstLine="720"/>
        <w:jc w:val="both"/>
        <w:rPr>
          <w:rFonts w:cs="Arial"/>
        </w:rPr>
      </w:pPr>
    </w:p>
    <w:p w:rsidRPr="00234F90" w:rsidR="007A042C" w:rsidP="00FC04D7" w:rsidRDefault="007A042C" w14:paraId="1752A274" w14:textId="7A461CC3">
      <w:pPr>
        <w:jc w:val="both"/>
        <w:rPr>
          <w:rFonts w:cs="Arial"/>
        </w:rPr>
      </w:pPr>
      <w:r w:rsidRPr="00234F90">
        <w:rPr>
          <w:rFonts w:cs="Arial"/>
        </w:rPr>
        <w:tab/>
      </w:r>
      <w:r w:rsidRPr="00234F90">
        <w:rPr>
          <w:rFonts w:cs="Arial"/>
        </w:rPr>
        <w:t>2</w:t>
      </w:r>
      <w:r w:rsidRPr="00234F90" w:rsidR="00FC04D7">
        <w:rPr>
          <w:rFonts w:cs="Arial"/>
        </w:rPr>
        <w:t>1.4</w:t>
      </w:r>
      <w:r w:rsidRPr="00234F90">
        <w:rPr>
          <w:rFonts w:cs="Arial"/>
        </w:rPr>
        <w:tab/>
      </w:r>
      <w:r w:rsidRPr="00234F90">
        <w:rPr>
          <w:rFonts w:cs="Arial"/>
        </w:rPr>
        <w:t>“</w:t>
      </w:r>
      <w:r w:rsidRPr="00234F90">
        <w:rPr>
          <w:rFonts w:cs="Arial"/>
          <w:u w:val="single"/>
        </w:rPr>
        <w:t>Performance Problem</w:t>
      </w:r>
      <w:r w:rsidRPr="00234F90">
        <w:rPr>
          <w:rFonts w:cs="Arial"/>
        </w:rPr>
        <w:t xml:space="preserve">” shall mean a material deterioration in the performance of </w:t>
      </w:r>
      <w:proofErr w:type="spellStart"/>
      <w:r w:rsidR="0765D9FF">
        <w:rPr>
          <w:rFonts w:cs="Arial"/>
        </w:rPr>
        <w:t>ScheduleBase</w:t>
      </w:r>
      <w:proofErr w:type="spellEnd"/>
      <w:r w:rsidR="6D03C442">
        <w:rPr>
          <w:rFonts w:cs="Arial"/>
        </w:rPr>
        <w:t xml:space="preserve"> Services</w:t>
      </w:r>
      <w:r w:rsidRPr="00234F90">
        <w:rPr>
          <w:rFonts w:cs="Arial"/>
        </w:rPr>
        <w:t xml:space="preserve"> excluding any Downtime.</w:t>
      </w:r>
    </w:p>
    <w:p w:rsidRPr="00234F90" w:rsidR="007B65E0" w:rsidP="007B65E0" w:rsidRDefault="007B65E0" w14:paraId="7E7D4E4A" w14:textId="77777777">
      <w:pPr>
        <w:jc w:val="both"/>
        <w:rPr>
          <w:rFonts w:cs="Arial"/>
        </w:rPr>
      </w:pPr>
    </w:p>
    <w:p w:rsidRPr="00234F90" w:rsidR="007B65E0" w:rsidP="007B65E0" w:rsidRDefault="007B65E0" w14:paraId="283156AF" w14:textId="47FA6E17">
      <w:pPr>
        <w:ind w:firstLine="720"/>
        <w:jc w:val="both"/>
        <w:rPr>
          <w:rFonts w:cs="Arial"/>
        </w:rPr>
      </w:pPr>
      <w:r w:rsidRPr="00234F90">
        <w:rPr>
          <w:rFonts w:cs="Arial"/>
        </w:rPr>
        <w:t>1.</w:t>
      </w:r>
      <w:r w:rsidRPr="00234F90" w:rsidR="00FC04D7">
        <w:rPr>
          <w:rFonts w:cs="Arial"/>
        </w:rPr>
        <w:t>5</w:t>
      </w:r>
      <w:r w:rsidRPr="00234F90">
        <w:rPr>
          <w:rFonts w:cs="Arial"/>
        </w:rPr>
        <w:tab/>
      </w:r>
      <w:r w:rsidRPr="00234F90">
        <w:rPr>
          <w:rFonts w:cs="Arial"/>
        </w:rPr>
        <w:t>“</w:t>
      </w:r>
      <w:r w:rsidRPr="00234F90">
        <w:rPr>
          <w:rFonts w:cs="Arial"/>
          <w:u w:val="single"/>
        </w:rPr>
        <w:t>Response Time</w:t>
      </w:r>
      <w:r w:rsidRPr="00234F90">
        <w:rPr>
          <w:rFonts w:cs="Arial"/>
        </w:rPr>
        <w:t xml:space="preserve">” means the </w:t>
      </w:r>
      <w:proofErr w:type="gramStart"/>
      <w:r w:rsidRPr="00234F90">
        <w:rPr>
          <w:rFonts w:cs="Arial"/>
        </w:rPr>
        <w:t>time period</w:t>
      </w:r>
      <w:proofErr w:type="gramEnd"/>
      <w:r w:rsidRPr="00234F90">
        <w:rPr>
          <w:rFonts w:cs="Arial"/>
        </w:rPr>
        <w:t xml:space="preserve"> in which the assigned support resource shall provide Client with an initial technical response as a result of an Issue reported by Client.</w:t>
      </w:r>
    </w:p>
    <w:p w:rsidRPr="00234F90" w:rsidR="00FC04D7" w:rsidP="007B65E0" w:rsidRDefault="00FC04D7" w14:paraId="4D3F0D40" w14:textId="06EC3FBF">
      <w:pPr>
        <w:ind w:firstLine="720"/>
        <w:jc w:val="both"/>
        <w:rPr>
          <w:rFonts w:cs="Arial"/>
        </w:rPr>
      </w:pPr>
    </w:p>
    <w:p w:rsidRPr="00234F90" w:rsidR="00FC04D7" w:rsidP="00FC04D7" w:rsidRDefault="00FC04D7" w14:paraId="305640A7" w14:textId="75ABB2A7">
      <w:pPr>
        <w:jc w:val="both"/>
        <w:rPr>
          <w:rFonts w:cs="Arial"/>
        </w:rPr>
      </w:pPr>
      <w:r w:rsidRPr="00234F90">
        <w:rPr>
          <w:rFonts w:cs="Arial"/>
        </w:rPr>
        <w:tab/>
      </w:r>
      <w:r w:rsidRPr="00234F90">
        <w:rPr>
          <w:rFonts w:cs="Arial"/>
        </w:rPr>
        <w:t>1.6</w:t>
      </w:r>
      <w:r w:rsidRPr="00234F90">
        <w:rPr>
          <w:rFonts w:cs="Arial"/>
        </w:rPr>
        <w:tab/>
      </w:r>
      <w:r w:rsidRPr="00234F90">
        <w:rPr>
          <w:rFonts w:cs="Arial"/>
        </w:rPr>
        <w:t>“</w:t>
      </w:r>
      <w:r w:rsidRPr="00234F90">
        <w:rPr>
          <w:rFonts w:cs="Arial"/>
          <w:u w:val="single"/>
        </w:rPr>
        <w:t>Service Credit</w:t>
      </w:r>
      <w:r w:rsidRPr="00234F90">
        <w:rPr>
          <w:rFonts w:cs="Arial"/>
        </w:rPr>
        <w:t xml:space="preserve">” shall mean an amount equal to the pro-rata monthly recurring connectivity charges (i.e., all monthly recurring bandwidth-related charges) for one (1) day of </w:t>
      </w:r>
      <w:proofErr w:type="spellStart"/>
      <w:r w:rsidR="251D17BD">
        <w:rPr>
          <w:rFonts w:cs="Arial"/>
        </w:rPr>
        <w:t>ScheduleBase</w:t>
      </w:r>
      <w:proofErr w:type="spellEnd"/>
      <w:r w:rsidR="6D03C442">
        <w:rPr>
          <w:rFonts w:cs="Arial"/>
        </w:rPr>
        <w:t xml:space="preserve"> Services</w:t>
      </w:r>
      <w:r w:rsidRPr="00234F90">
        <w:rPr>
          <w:rFonts w:cs="Arial"/>
        </w:rPr>
        <w:t>.</w:t>
      </w:r>
    </w:p>
    <w:p w:rsidRPr="00234F90" w:rsidR="007B65E0" w:rsidP="007B65E0" w:rsidRDefault="007B65E0" w14:paraId="07D73D56" w14:textId="77777777">
      <w:pPr>
        <w:ind w:firstLine="720"/>
        <w:jc w:val="both"/>
        <w:rPr>
          <w:rFonts w:cs="Arial"/>
        </w:rPr>
      </w:pPr>
    </w:p>
    <w:p w:rsidRPr="00234F90" w:rsidR="007B65E0" w:rsidP="007B65E0" w:rsidRDefault="007B65E0" w14:paraId="6758C3D6" w14:textId="161728F4">
      <w:pPr>
        <w:ind w:firstLine="720"/>
        <w:jc w:val="both"/>
        <w:rPr>
          <w:rFonts w:cs="Arial"/>
        </w:rPr>
      </w:pPr>
      <w:r w:rsidRPr="50D96B58">
        <w:rPr>
          <w:rFonts w:cs="Arial"/>
        </w:rPr>
        <w:t>1.</w:t>
      </w:r>
      <w:r w:rsidRPr="50D96B58" w:rsidR="00FC04D7">
        <w:rPr>
          <w:rFonts w:cs="Arial"/>
        </w:rPr>
        <w:t>7</w:t>
      </w:r>
      <w:r w:rsidRPr="50D96B58">
        <w:rPr>
          <w:rFonts w:cs="Arial"/>
        </w:rPr>
        <w:t xml:space="preserve"> </w:t>
      </w:r>
      <w:r>
        <w:tab/>
      </w:r>
      <w:r w:rsidRPr="50D96B58">
        <w:rPr>
          <w:rFonts w:cs="Arial"/>
        </w:rPr>
        <w:t>“</w:t>
      </w:r>
      <w:r w:rsidRPr="50D96B58">
        <w:rPr>
          <w:rFonts w:cs="Arial"/>
          <w:u w:val="single"/>
        </w:rPr>
        <w:t>Software</w:t>
      </w:r>
      <w:r w:rsidRPr="50D96B58">
        <w:rPr>
          <w:rFonts w:cs="Arial"/>
        </w:rPr>
        <w:t xml:space="preserve">” means the certain software program(s) purchased by Client. Software includes </w:t>
      </w:r>
      <w:proofErr w:type="spellStart"/>
      <w:r w:rsidRPr="50D96B58" w:rsidR="5E50BAA8">
        <w:rPr>
          <w:rFonts w:cs="Arial"/>
        </w:rPr>
        <w:t>ScheduleBase</w:t>
      </w:r>
      <w:proofErr w:type="spellEnd"/>
      <w:r w:rsidRPr="50D96B58" w:rsidR="6D03C442">
        <w:rPr>
          <w:rFonts w:cs="Arial"/>
        </w:rPr>
        <w:t xml:space="preserve"> Services</w:t>
      </w:r>
      <w:r w:rsidRPr="50D96B58">
        <w:rPr>
          <w:rFonts w:cs="Arial"/>
        </w:rPr>
        <w:t xml:space="preserve"> as defined in the Licensing Agreement.</w:t>
      </w:r>
    </w:p>
    <w:p w:rsidRPr="00234F90" w:rsidR="007B65E0" w:rsidP="007B65E0" w:rsidRDefault="007B65E0" w14:paraId="535DE067" w14:textId="77777777">
      <w:pPr>
        <w:ind w:firstLine="720"/>
        <w:jc w:val="both"/>
        <w:rPr>
          <w:rFonts w:cs="Arial"/>
        </w:rPr>
      </w:pPr>
    </w:p>
    <w:p w:rsidRPr="00234F90" w:rsidR="007B65E0" w:rsidP="007B65E0" w:rsidRDefault="007B65E0" w14:paraId="5376AC54" w14:textId="354A368C">
      <w:pPr>
        <w:ind w:firstLine="720"/>
        <w:jc w:val="both"/>
        <w:rPr>
          <w:rFonts w:cs="Arial"/>
        </w:rPr>
      </w:pPr>
      <w:proofErr w:type="gramStart"/>
      <w:r w:rsidRPr="00234F90">
        <w:rPr>
          <w:rFonts w:cs="Arial"/>
        </w:rPr>
        <w:t>1.</w:t>
      </w:r>
      <w:r w:rsidRPr="00234F90" w:rsidR="00FC04D7">
        <w:rPr>
          <w:rFonts w:cs="Arial"/>
        </w:rPr>
        <w:t>8</w:t>
      </w:r>
      <w:r w:rsidRPr="00234F90">
        <w:rPr>
          <w:rFonts w:cs="Arial"/>
        </w:rPr>
        <w:t xml:space="preserve">  </w:t>
      </w:r>
      <w:r w:rsidRPr="00234F90">
        <w:rPr>
          <w:rFonts w:cs="Arial"/>
        </w:rPr>
        <w:tab/>
      </w:r>
      <w:proofErr w:type="gramEnd"/>
      <w:r w:rsidRPr="00234F90">
        <w:rPr>
          <w:rFonts w:cs="Arial"/>
        </w:rPr>
        <w:t>“</w:t>
      </w:r>
      <w:r w:rsidRPr="00234F90">
        <w:rPr>
          <w:rFonts w:cs="Arial"/>
          <w:u w:val="single"/>
        </w:rPr>
        <w:t>Standard Support</w:t>
      </w:r>
      <w:r w:rsidRPr="00234F90">
        <w:rPr>
          <w:rFonts w:cs="Arial"/>
        </w:rPr>
        <w:t>” means the Standard support level of Support and Maintenance as set out in Section 3.</w:t>
      </w:r>
    </w:p>
    <w:p w:rsidRPr="00234F90" w:rsidR="007B65E0" w:rsidP="007B65E0" w:rsidRDefault="007B65E0" w14:paraId="0ABDF55A" w14:textId="77777777">
      <w:pPr>
        <w:jc w:val="both"/>
        <w:rPr>
          <w:rFonts w:cs="Arial"/>
        </w:rPr>
      </w:pPr>
    </w:p>
    <w:p w:rsidRPr="00234F90" w:rsidR="007B65E0" w:rsidP="007B65E0" w:rsidRDefault="007B65E0" w14:paraId="347A2136" w14:textId="6531C409">
      <w:pPr>
        <w:ind w:firstLine="720"/>
        <w:jc w:val="both"/>
        <w:rPr>
          <w:rFonts w:cs="Arial"/>
        </w:rPr>
      </w:pPr>
      <w:r w:rsidRPr="00234F90">
        <w:rPr>
          <w:rFonts w:cs="Arial"/>
        </w:rPr>
        <w:t>1.</w:t>
      </w:r>
      <w:r w:rsidRPr="00234F90" w:rsidR="00FC04D7">
        <w:rPr>
          <w:rFonts w:cs="Arial"/>
        </w:rPr>
        <w:t>9</w:t>
      </w:r>
      <w:r w:rsidRPr="00234F90">
        <w:rPr>
          <w:rFonts w:cs="Arial"/>
        </w:rPr>
        <w:tab/>
      </w:r>
      <w:r w:rsidRPr="00234F90">
        <w:rPr>
          <w:rFonts w:cs="Arial"/>
        </w:rPr>
        <w:t>“</w:t>
      </w:r>
      <w:r w:rsidRPr="00234F90">
        <w:rPr>
          <w:rFonts w:cs="Arial"/>
          <w:u w:val="single"/>
        </w:rPr>
        <w:t>Standard Support Hours</w:t>
      </w:r>
      <w:r w:rsidRPr="00234F90">
        <w:rPr>
          <w:rFonts w:cs="Arial"/>
        </w:rPr>
        <w:t xml:space="preserve">” means the hours between 7:00 am PST and 7:00 pm PST, excluding Saturday, Sunday, and TCP recognized employee holidays.  </w:t>
      </w:r>
    </w:p>
    <w:p w:rsidRPr="00234F90" w:rsidR="007B65E0" w:rsidP="007B65E0" w:rsidRDefault="007B65E0" w14:paraId="4C58F234" w14:textId="77777777">
      <w:pPr>
        <w:jc w:val="both"/>
        <w:rPr>
          <w:rFonts w:cs="Arial"/>
        </w:rPr>
      </w:pPr>
    </w:p>
    <w:p w:rsidRPr="00234F90" w:rsidR="007B65E0" w:rsidP="007B65E0" w:rsidRDefault="007B65E0" w14:paraId="0B5089B7" w14:textId="118ACA52">
      <w:pPr>
        <w:ind w:firstLine="720"/>
        <w:jc w:val="both"/>
        <w:rPr>
          <w:rFonts w:cs="Arial"/>
        </w:rPr>
      </w:pPr>
      <w:r w:rsidRPr="00234F90">
        <w:rPr>
          <w:rFonts w:cs="Arial"/>
        </w:rPr>
        <w:t>1.</w:t>
      </w:r>
      <w:r w:rsidRPr="00234F90" w:rsidR="00FC04D7">
        <w:rPr>
          <w:rFonts w:cs="Arial"/>
        </w:rPr>
        <w:t>10</w:t>
      </w:r>
      <w:r w:rsidRPr="00234F90">
        <w:rPr>
          <w:rFonts w:cs="Arial"/>
        </w:rPr>
        <w:tab/>
      </w:r>
      <w:r w:rsidRPr="00234F90">
        <w:rPr>
          <w:rFonts w:cs="Arial"/>
        </w:rPr>
        <w:t xml:space="preserve"> “</w:t>
      </w:r>
      <w:r w:rsidRPr="00234F90">
        <w:rPr>
          <w:rFonts w:cs="Arial"/>
          <w:u w:val="single"/>
        </w:rPr>
        <w:t>Support and Maintenance</w:t>
      </w:r>
      <w:r w:rsidRPr="00234F90">
        <w:rPr>
          <w:rFonts w:cs="Arial"/>
        </w:rPr>
        <w:t>” means the support and maintenance services to be provided by TCP to the Client. All Support and Maintenance will be provided to Client in accordance with the terms of this Service Level Agreement.</w:t>
      </w:r>
    </w:p>
    <w:p w:rsidRPr="00234F90" w:rsidR="007B65E0" w:rsidP="007B65E0" w:rsidRDefault="007B65E0" w14:paraId="096A1FAC" w14:textId="77777777">
      <w:pPr>
        <w:jc w:val="both"/>
        <w:rPr>
          <w:rFonts w:cs="Arial"/>
        </w:rPr>
      </w:pPr>
    </w:p>
    <w:p w:rsidRPr="00234F90" w:rsidR="007B65E0" w:rsidP="3199CCC0" w:rsidRDefault="7C224618" w14:paraId="474DB4B8" w14:textId="3C635F80">
      <w:pPr>
        <w:pStyle w:val="Heading2"/>
        <w:numPr>
          <w:ilvl w:val="1"/>
          <w:numId w:val="0"/>
        </w:numPr>
        <w:ind w:left="360"/>
        <w:rPr>
          <w:rFonts w:cs="Arial"/>
        </w:rPr>
      </w:pPr>
      <w:r w:rsidRPr="3199CCC0">
        <w:rPr>
          <w:rFonts w:cs="Arial"/>
        </w:rPr>
        <w:t xml:space="preserve">    </w:t>
      </w:r>
      <w:r w:rsidRPr="3199CCC0" w:rsidR="007B65E0">
        <w:rPr>
          <w:rFonts w:cs="Arial"/>
        </w:rPr>
        <w:t>1.</w:t>
      </w:r>
      <w:r w:rsidRPr="3199CCC0" w:rsidR="00FC04D7">
        <w:rPr>
          <w:rFonts w:cs="Arial"/>
        </w:rPr>
        <w:t>11</w:t>
      </w:r>
      <w:r w:rsidR="007B65E0">
        <w:tab/>
      </w:r>
      <w:r w:rsidRPr="3199CCC0" w:rsidR="007B65E0">
        <w:rPr>
          <w:rFonts w:cs="Arial"/>
        </w:rPr>
        <w:t>“</w:t>
      </w:r>
      <w:r w:rsidRPr="3199CCC0" w:rsidR="007B65E0">
        <w:rPr>
          <w:rFonts w:cs="Arial"/>
          <w:u w:val="single"/>
        </w:rPr>
        <w:t>Term</w:t>
      </w:r>
      <w:r w:rsidRPr="3199CCC0" w:rsidR="007B65E0">
        <w:rPr>
          <w:rFonts w:cs="Arial"/>
        </w:rPr>
        <w:t xml:space="preserve">” has the same meaning as defined in the </w:t>
      </w:r>
      <w:r w:rsidR="758773B2">
        <w:t xml:space="preserve">invoice, </w:t>
      </w:r>
      <w:r w:rsidRPr="3199CCC0" w:rsidR="007B65E0">
        <w:rPr>
          <w:rFonts w:cs="Arial"/>
        </w:rPr>
        <w:t>Order Form</w:t>
      </w:r>
      <w:r w:rsidRPr="3199CCC0" w:rsidR="24FF5644">
        <w:rPr>
          <w:rFonts w:cs="Arial"/>
        </w:rPr>
        <w:t>,</w:t>
      </w:r>
      <w:r w:rsidRPr="3199CCC0" w:rsidR="007B65E0">
        <w:rPr>
          <w:rFonts w:cs="Arial"/>
        </w:rPr>
        <w:t xml:space="preserve"> or Licensing Agreement.</w:t>
      </w:r>
    </w:p>
    <w:p w:rsidRPr="00234F90" w:rsidR="007B65E0" w:rsidP="007B65E0" w:rsidRDefault="007B65E0" w14:paraId="0B1AC945" w14:textId="77777777">
      <w:pPr>
        <w:jc w:val="both"/>
        <w:rPr>
          <w:rFonts w:cs="Arial"/>
        </w:rPr>
      </w:pPr>
    </w:p>
    <w:p w:rsidRPr="00234F90" w:rsidR="007B65E0" w:rsidP="007B65E0" w:rsidRDefault="007B65E0" w14:paraId="1DA8080D" w14:textId="2730EDDD">
      <w:pPr>
        <w:ind w:firstLine="720"/>
        <w:jc w:val="both"/>
        <w:rPr>
          <w:rFonts w:cs="Arial"/>
        </w:rPr>
      </w:pPr>
      <w:r w:rsidRPr="00234F90">
        <w:rPr>
          <w:rFonts w:cs="Arial"/>
        </w:rPr>
        <w:lastRenderedPageBreak/>
        <w:t>1.</w:t>
      </w:r>
      <w:r w:rsidRPr="00234F90" w:rsidR="00FC04D7">
        <w:rPr>
          <w:rFonts w:cs="Arial"/>
        </w:rPr>
        <w:t>12</w:t>
      </w:r>
      <w:r w:rsidRPr="00234F90">
        <w:rPr>
          <w:rFonts w:cs="Arial"/>
        </w:rPr>
        <w:tab/>
      </w:r>
      <w:r w:rsidRPr="00234F90">
        <w:rPr>
          <w:rFonts w:cs="Arial"/>
        </w:rPr>
        <w:t>“</w:t>
      </w:r>
      <w:r w:rsidRPr="00234F90">
        <w:rPr>
          <w:rFonts w:cs="Arial"/>
          <w:u w:val="single"/>
        </w:rPr>
        <w:t>Updates</w:t>
      </w:r>
      <w:r w:rsidRPr="00234F90">
        <w:rPr>
          <w:rFonts w:cs="Arial"/>
        </w:rPr>
        <w:t xml:space="preserve">” means service packs, patches, hot fixes, or workarounds for a particular version of the Software. All Updates are licensed to Customer and subject to the terms and conditions of the License Agreement. </w:t>
      </w:r>
    </w:p>
    <w:p w:rsidRPr="00234F90" w:rsidR="007B65E0" w:rsidP="007B65E0" w:rsidRDefault="007B65E0" w14:paraId="5249A61A" w14:textId="77777777">
      <w:pPr>
        <w:jc w:val="both"/>
        <w:rPr>
          <w:rFonts w:cs="Arial"/>
        </w:rPr>
      </w:pPr>
    </w:p>
    <w:p w:rsidRPr="00234F90" w:rsidR="007B65E0" w:rsidP="007B65E0" w:rsidRDefault="007B65E0" w14:paraId="6E7602F1" w14:textId="04D54BDA">
      <w:pPr>
        <w:ind w:firstLine="720"/>
        <w:jc w:val="both"/>
        <w:rPr>
          <w:rFonts w:cs="Arial"/>
        </w:rPr>
      </w:pPr>
      <w:r w:rsidRPr="00234F90">
        <w:rPr>
          <w:rFonts w:cs="Arial"/>
        </w:rPr>
        <w:t>1.1</w:t>
      </w:r>
      <w:r w:rsidRPr="00234F90" w:rsidR="00FC04D7">
        <w:rPr>
          <w:rFonts w:cs="Arial"/>
        </w:rPr>
        <w:t>3</w:t>
      </w:r>
      <w:r w:rsidRPr="00234F90">
        <w:rPr>
          <w:rFonts w:cs="Arial"/>
        </w:rPr>
        <w:t xml:space="preserve"> </w:t>
      </w:r>
      <w:r w:rsidRPr="00234F90">
        <w:rPr>
          <w:rFonts w:cs="Arial"/>
        </w:rPr>
        <w:tab/>
      </w:r>
      <w:r w:rsidRPr="00234F90">
        <w:rPr>
          <w:rFonts w:cs="Arial"/>
        </w:rPr>
        <w:t>“</w:t>
      </w:r>
      <w:r w:rsidRPr="00234F90">
        <w:rPr>
          <w:rFonts w:cs="Arial"/>
          <w:u w:val="single"/>
        </w:rPr>
        <w:t>Workaround</w:t>
      </w:r>
      <w:r w:rsidRPr="00234F90">
        <w:rPr>
          <w:rFonts w:cs="Arial"/>
        </w:rPr>
        <w:t>” means a modification or “patch” for a particular version of the Software, which may be of a temporary or interim nature, to help cure or avoid an Issue.</w:t>
      </w:r>
    </w:p>
    <w:p w:rsidRPr="00234F90" w:rsidR="007B65E0" w:rsidP="007B65E0" w:rsidRDefault="007B65E0" w14:paraId="405BCD0A" w14:textId="77777777">
      <w:pPr>
        <w:jc w:val="both"/>
        <w:rPr>
          <w:rFonts w:cs="Arial"/>
        </w:rPr>
      </w:pPr>
    </w:p>
    <w:p w:rsidRPr="00234F90" w:rsidR="007B65E0" w:rsidP="007B65E0" w:rsidRDefault="007B65E0" w14:paraId="1CD5CB48" w14:textId="14806FAD">
      <w:pPr>
        <w:jc w:val="both"/>
        <w:rPr>
          <w:rFonts w:cs="Arial"/>
        </w:rPr>
      </w:pPr>
      <w:r w:rsidRPr="50D96B58">
        <w:rPr>
          <w:rFonts w:cs="Arial"/>
        </w:rPr>
        <w:t xml:space="preserve">2. </w:t>
      </w:r>
      <w:r>
        <w:tab/>
      </w:r>
      <w:r w:rsidRPr="50D96B58">
        <w:rPr>
          <w:rFonts w:cs="Arial"/>
          <w:b/>
          <w:bCs/>
        </w:rPr>
        <w:t>Support and Maintenance Services</w:t>
      </w:r>
      <w:r w:rsidRPr="50D96B58">
        <w:rPr>
          <w:rFonts w:cs="Arial"/>
        </w:rPr>
        <w:t xml:space="preserve">. In consideration of the Client’s payment of the applicable fees related to </w:t>
      </w:r>
      <w:proofErr w:type="spellStart"/>
      <w:r w:rsidRPr="50D96B58" w:rsidR="4C9DF1B7">
        <w:rPr>
          <w:rFonts w:cs="Arial"/>
        </w:rPr>
        <w:t>ScheduleBase</w:t>
      </w:r>
      <w:proofErr w:type="spellEnd"/>
      <w:r w:rsidRPr="50D96B58" w:rsidR="6D03C442">
        <w:rPr>
          <w:rFonts w:cs="Arial"/>
        </w:rPr>
        <w:t xml:space="preserve"> Services</w:t>
      </w:r>
      <w:r w:rsidRPr="50D96B58">
        <w:rPr>
          <w:rFonts w:cs="Arial"/>
        </w:rPr>
        <w:t>, TCP agrees to provide Support and Maintenance for the duration of the Term, and solely for the Software.</w:t>
      </w:r>
    </w:p>
    <w:p w:rsidRPr="00234F90" w:rsidR="007B65E0" w:rsidP="007B65E0" w:rsidRDefault="007B65E0" w14:paraId="50E44A0B" w14:textId="77777777">
      <w:pPr>
        <w:jc w:val="both"/>
        <w:rPr>
          <w:rFonts w:cs="Arial"/>
        </w:rPr>
      </w:pPr>
      <w:r w:rsidRPr="00234F90">
        <w:rPr>
          <w:rFonts w:cs="Arial"/>
        </w:rPr>
        <w:tab/>
      </w:r>
    </w:p>
    <w:p w:rsidRPr="00234F90" w:rsidR="007B65E0" w:rsidP="007B65E0" w:rsidRDefault="007B65E0" w14:paraId="60F96D5F" w14:textId="77777777">
      <w:pPr>
        <w:jc w:val="both"/>
        <w:rPr>
          <w:rFonts w:cs="Arial"/>
        </w:rPr>
      </w:pPr>
      <w:r w:rsidRPr="00234F90">
        <w:rPr>
          <w:rFonts w:cs="Arial"/>
        </w:rPr>
        <w:t xml:space="preserve">3. </w:t>
      </w:r>
      <w:r w:rsidRPr="00234F90">
        <w:rPr>
          <w:rFonts w:cs="Arial"/>
        </w:rPr>
        <w:tab/>
      </w:r>
      <w:r w:rsidRPr="00234F90">
        <w:rPr>
          <w:rFonts w:cs="Arial"/>
          <w:b/>
        </w:rPr>
        <w:t xml:space="preserve">Software Support and Maintenance. </w:t>
      </w:r>
      <w:r w:rsidRPr="00234F90">
        <w:rPr>
          <w:rFonts w:cs="Arial"/>
        </w:rPr>
        <w:t xml:space="preserve"> </w:t>
      </w:r>
    </w:p>
    <w:p w:rsidRPr="00234F90" w:rsidR="007B65E0" w:rsidP="007B65E0" w:rsidRDefault="007B65E0" w14:paraId="5BE5CC7F" w14:textId="77777777">
      <w:pPr>
        <w:jc w:val="both"/>
        <w:rPr>
          <w:rFonts w:cs="Arial"/>
        </w:rPr>
      </w:pPr>
    </w:p>
    <w:p w:rsidRPr="00234F90" w:rsidR="007B65E0" w:rsidP="50D96B58" w:rsidRDefault="007B65E0" w14:paraId="19E30F10" w14:textId="1E49090E">
      <w:pPr>
        <w:spacing w:line="259" w:lineRule="auto"/>
        <w:ind w:firstLine="720"/>
        <w:jc w:val="both"/>
        <w:rPr>
          <w:rFonts w:cs="Arial"/>
        </w:rPr>
      </w:pPr>
      <w:r w:rsidRPr="29C8C3FD">
        <w:rPr>
          <w:rFonts w:cs="Arial"/>
        </w:rPr>
        <w:t xml:space="preserve">3.1 </w:t>
      </w:r>
      <w:r>
        <w:tab/>
      </w:r>
      <w:r w:rsidRPr="29C8C3FD">
        <w:rPr>
          <w:rFonts w:cs="Arial"/>
          <w:u w:val="single"/>
        </w:rPr>
        <w:t>Software Maintenance</w:t>
      </w:r>
      <w:r w:rsidRPr="29C8C3FD">
        <w:rPr>
          <w:rFonts w:cs="Arial"/>
        </w:rPr>
        <w:t xml:space="preserve">. </w:t>
      </w:r>
      <w:r w:rsidRPr="29C8C3FD" w:rsidR="00FC04D7">
        <w:rPr>
          <w:rFonts w:cs="Arial"/>
        </w:rPr>
        <w:t xml:space="preserve">TCP will provide 24/7 Support to Client via both telephone and electronic mail.  Client may report an Issue during Standard Support Hours </w:t>
      </w:r>
      <w:r w:rsidRPr="29C8C3FD" w:rsidR="065F1111">
        <w:rPr>
          <w:rFonts w:cs="Arial"/>
        </w:rPr>
        <w:t>by emailing</w:t>
      </w:r>
      <w:r w:rsidRPr="29C8C3FD" w:rsidR="00FC04D7">
        <w:rPr>
          <w:rFonts w:cs="Arial"/>
        </w:rPr>
        <w:t xml:space="preserve"> </w:t>
      </w:r>
      <w:r w:rsidRPr="29C8C3FD" w:rsidR="08C7B87E">
        <w:rPr>
          <w:rFonts w:cs="Arial"/>
        </w:rPr>
        <w:t>schedulebase@tcpsoftware.com</w:t>
      </w:r>
      <w:r w:rsidRPr="29C8C3FD" w:rsidR="45BC92BA">
        <w:rPr>
          <w:rFonts w:cs="Arial"/>
        </w:rPr>
        <w:t>. TCP</w:t>
      </w:r>
      <w:r w:rsidRPr="29C8C3FD">
        <w:rPr>
          <w:rFonts w:cs="Arial"/>
        </w:rPr>
        <w:t xml:space="preserve"> shall use commercially reasonable efforts to maintain the Software </w:t>
      </w:r>
      <w:r w:rsidRPr="29C8C3FD" w:rsidR="5EBD50B0">
        <w:rPr>
          <w:rFonts w:cs="Arial"/>
        </w:rPr>
        <w:t>to operate</w:t>
      </w:r>
      <w:r w:rsidRPr="29C8C3FD">
        <w:rPr>
          <w:rFonts w:cs="Arial"/>
        </w:rPr>
        <w:t xml:space="preserve"> without Issues.  Software maintenance includes the Software features that TCP makes generally available to its </w:t>
      </w:r>
      <w:proofErr w:type="gramStart"/>
      <w:r w:rsidRPr="29C8C3FD">
        <w:rPr>
          <w:rFonts w:cs="Arial"/>
        </w:rPr>
        <w:t>Client</w:t>
      </w:r>
      <w:proofErr w:type="gramEnd"/>
      <w:r w:rsidRPr="29C8C3FD">
        <w:rPr>
          <w:rFonts w:cs="Arial"/>
        </w:rPr>
        <w:t xml:space="preserve"> base during the applicable Term. These Software features include Updates to the Software.</w:t>
      </w:r>
    </w:p>
    <w:p w:rsidRPr="00234F90" w:rsidR="007B65E0" w:rsidP="007B65E0" w:rsidRDefault="007B65E0" w14:paraId="36C59402" w14:textId="77777777">
      <w:pPr>
        <w:jc w:val="both"/>
        <w:rPr>
          <w:rFonts w:cs="Arial"/>
        </w:rPr>
      </w:pPr>
    </w:p>
    <w:p w:rsidRPr="00234F90" w:rsidR="007B65E0" w:rsidP="007B65E0" w:rsidRDefault="007B65E0" w14:paraId="54CBD73C" w14:textId="77777777">
      <w:pPr>
        <w:jc w:val="both"/>
        <w:rPr>
          <w:rFonts w:cs="Arial"/>
        </w:rPr>
      </w:pPr>
      <w:r w:rsidRPr="00234F90">
        <w:rPr>
          <w:rFonts w:cs="Arial"/>
        </w:rPr>
        <w:tab/>
      </w:r>
      <w:r w:rsidRPr="00234F90">
        <w:rPr>
          <w:rFonts w:cs="Arial"/>
        </w:rPr>
        <w:t>3.2</w:t>
      </w:r>
      <w:r w:rsidRPr="00234F90">
        <w:rPr>
          <w:rFonts w:cs="Arial"/>
        </w:rPr>
        <w:tab/>
      </w:r>
      <w:r w:rsidRPr="00234F90">
        <w:rPr>
          <w:rFonts w:cs="Arial"/>
          <w:u w:val="single"/>
        </w:rPr>
        <w:t>Software Support</w:t>
      </w:r>
      <w:r w:rsidRPr="00234F90">
        <w:rPr>
          <w:rFonts w:cs="Arial"/>
        </w:rPr>
        <w:t>.  Support Services include:</w:t>
      </w:r>
    </w:p>
    <w:p w:rsidRPr="00234F90" w:rsidR="007B65E0" w:rsidP="007B65E0" w:rsidRDefault="007B65E0" w14:paraId="2B0CEFB7" w14:textId="77777777">
      <w:pPr>
        <w:jc w:val="both"/>
        <w:rPr>
          <w:rFonts w:cs="Arial"/>
        </w:rPr>
      </w:pPr>
    </w:p>
    <w:p w:rsidRPr="00234F90" w:rsidR="007B65E0" w:rsidP="007B65E0" w:rsidRDefault="007B65E0" w14:paraId="2A550DEF" w14:textId="77777777">
      <w:pPr>
        <w:ind w:firstLine="1440"/>
        <w:jc w:val="both"/>
        <w:rPr>
          <w:rFonts w:cs="Arial"/>
        </w:rPr>
      </w:pPr>
      <w:r w:rsidRPr="00234F90">
        <w:rPr>
          <w:rFonts w:cs="Arial"/>
        </w:rPr>
        <w:t>3.2.1</w:t>
      </w:r>
      <w:r w:rsidRPr="00234F90">
        <w:rPr>
          <w:rFonts w:cs="Arial"/>
        </w:rPr>
        <w:tab/>
      </w:r>
      <w:r w:rsidRPr="00234F90">
        <w:rPr>
          <w:rFonts w:cs="Arial"/>
        </w:rPr>
        <w:t xml:space="preserve">Information gathering and analysis of Software to identify </w:t>
      </w:r>
      <w:proofErr w:type="gramStart"/>
      <w:r w:rsidRPr="00234F90">
        <w:rPr>
          <w:rFonts w:cs="Arial"/>
        </w:rPr>
        <w:t>Issues;</w:t>
      </w:r>
      <w:proofErr w:type="gramEnd"/>
    </w:p>
    <w:p w:rsidRPr="00234F90" w:rsidR="007B65E0" w:rsidP="007B65E0" w:rsidRDefault="007B65E0" w14:paraId="1C04441F" w14:textId="77777777">
      <w:pPr>
        <w:jc w:val="both"/>
        <w:rPr>
          <w:rFonts w:cs="Arial"/>
        </w:rPr>
      </w:pPr>
    </w:p>
    <w:p w:rsidRPr="00234F90" w:rsidR="007B65E0" w:rsidP="007B65E0" w:rsidRDefault="007B65E0" w14:paraId="6AB618E0" w14:textId="50AFF8B9">
      <w:pPr>
        <w:ind w:left="720" w:firstLine="720"/>
        <w:jc w:val="both"/>
        <w:rPr>
          <w:rFonts w:cs="Arial"/>
        </w:rPr>
      </w:pPr>
      <w:r w:rsidRPr="00234F90">
        <w:rPr>
          <w:rFonts w:cs="Arial"/>
        </w:rPr>
        <w:t>3.2.2</w:t>
      </w:r>
      <w:r w:rsidRPr="00234F90">
        <w:rPr>
          <w:rFonts w:cs="Arial"/>
        </w:rPr>
        <w:tab/>
      </w:r>
      <w:r w:rsidRPr="00234F90">
        <w:rPr>
          <w:rFonts w:cs="Arial"/>
        </w:rPr>
        <w:t xml:space="preserve">Chat, email, or telephone consultation regarding the use and operation of the Software that does not rise to the level of </w:t>
      </w:r>
      <w:proofErr w:type="gramStart"/>
      <w:r w:rsidRPr="00234F90">
        <w:rPr>
          <w:rFonts w:cs="Arial"/>
        </w:rPr>
        <w:t>training;</w:t>
      </w:r>
      <w:proofErr w:type="gramEnd"/>
      <w:r w:rsidRPr="00234F90">
        <w:rPr>
          <w:rFonts w:cs="Arial"/>
        </w:rPr>
        <w:t xml:space="preserve"> </w:t>
      </w:r>
    </w:p>
    <w:p w:rsidRPr="00234F90" w:rsidR="007B65E0" w:rsidP="007B65E0" w:rsidRDefault="007B65E0" w14:paraId="66E52B61" w14:textId="77777777">
      <w:pPr>
        <w:jc w:val="both"/>
        <w:rPr>
          <w:rFonts w:cs="Arial"/>
        </w:rPr>
      </w:pPr>
    </w:p>
    <w:p w:rsidRPr="00234F90" w:rsidR="007B65E0" w:rsidP="007B65E0" w:rsidRDefault="007B65E0" w14:paraId="00BE188F" w14:textId="77777777">
      <w:pPr>
        <w:ind w:left="720" w:firstLine="720"/>
        <w:jc w:val="both"/>
        <w:rPr>
          <w:rFonts w:cs="Arial"/>
        </w:rPr>
      </w:pPr>
      <w:r w:rsidRPr="00234F90">
        <w:rPr>
          <w:rFonts w:cs="Arial"/>
        </w:rPr>
        <w:t>3.2.3</w:t>
      </w:r>
      <w:r w:rsidRPr="00234F90">
        <w:rPr>
          <w:rFonts w:cs="Arial"/>
        </w:rPr>
        <w:tab/>
      </w:r>
      <w:r w:rsidRPr="00234F90">
        <w:rPr>
          <w:rFonts w:cs="Arial"/>
        </w:rPr>
        <w:t xml:space="preserve">Configuration changes for the </w:t>
      </w:r>
      <w:proofErr w:type="gramStart"/>
      <w:r w:rsidRPr="00234F90">
        <w:rPr>
          <w:rFonts w:cs="Arial"/>
        </w:rPr>
        <w:t>Software;</w:t>
      </w:r>
      <w:proofErr w:type="gramEnd"/>
      <w:r w:rsidRPr="00234F90">
        <w:rPr>
          <w:rFonts w:cs="Arial"/>
        </w:rPr>
        <w:t xml:space="preserve"> </w:t>
      </w:r>
    </w:p>
    <w:p w:rsidRPr="00234F90" w:rsidR="007B65E0" w:rsidP="007B65E0" w:rsidRDefault="007B65E0" w14:paraId="17C0E424" w14:textId="77777777">
      <w:pPr>
        <w:jc w:val="both"/>
        <w:rPr>
          <w:rFonts w:cs="Arial"/>
        </w:rPr>
      </w:pPr>
    </w:p>
    <w:p w:rsidRPr="00234F90" w:rsidR="007B65E0" w:rsidP="007B65E0" w:rsidRDefault="007B65E0" w14:paraId="5DFD09C7" w14:textId="5F324606">
      <w:pPr>
        <w:ind w:left="720" w:firstLine="720"/>
        <w:jc w:val="both"/>
        <w:rPr>
          <w:rFonts w:cs="Arial"/>
        </w:rPr>
      </w:pPr>
      <w:r w:rsidRPr="50D96B58">
        <w:rPr>
          <w:rFonts w:cs="Arial"/>
        </w:rPr>
        <w:t xml:space="preserve">3.2.4    </w:t>
      </w:r>
      <w:r>
        <w:tab/>
      </w:r>
      <w:r w:rsidRPr="50D96B58">
        <w:rPr>
          <w:rFonts w:cs="Arial"/>
        </w:rPr>
        <w:t xml:space="preserve">Repair or replacement of </w:t>
      </w:r>
      <w:r w:rsidRPr="50D96B58" w:rsidR="6C0E4F80">
        <w:rPr>
          <w:rFonts w:cs="Arial"/>
        </w:rPr>
        <w:t>open-source</w:t>
      </w:r>
      <w:r w:rsidRPr="50D96B58">
        <w:rPr>
          <w:rFonts w:cs="Arial"/>
        </w:rPr>
        <w:t xml:space="preserve"> software with functionally equivalent software; and</w:t>
      </w:r>
    </w:p>
    <w:p w:rsidRPr="00234F90" w:rsidR="00FC04D7" w:rsidP="007B65E0" w:rsidRDefault="00FC04D7" w14:paraId="11A3AC9B" w14:textId="77777777">
      <w:pPr>
        <w:ind w:left="720" w:firstLine="720"/>
        <w:jc w:val="both"/>
        <w:rPr>
          <w:rFonts w:cs="Arial"/>
        </w:rPr>
      </w:pPr>
    </w:p>
    <w:p w:rsidRPr="00234F90" w:rsidR="007B65E0" w:rsidP="007B65E0" w:rsidRDefault="007B65E0" w14:paraId="4F6CEE52" w14:textId="4C38AD83">
      <w:pPr>
        <w:ind w:left="720" w:firstLine="720"/>
        <w:jc w:val="both"/>
        <w:rPr>
          <w:rFonts w:cs="Arial"/>
        </w:rPr>
      </w:pPr>
      <w:r w:rsidRPr="00234F90">
        <w:rPr>
          <w:rFonts w:cs="Arial"/>
        </w:rPr>
        <w:t xml:space="preserve">3.2.5   </w:t>
      </w:r>
      <w:r w:rsidRPr="00234F90">
        <w:rPr>
          <w:rFonts w:cs="Arial"/>
        </w:rPr>
        <w:tab/>
      </w:r>
      <w:r w:rsidRPr="00234F90">
        <w:rPr>
          <w:rFonts w:cs="Arial"/>
        </w:rPr>
        <w:t>Issue correction in accordance with the Support Response Time Goals below.</w:t>
      </w:r>
    </w:p>
    <w:p w:rsidRPr="00234F90" w:rsidR="007B65E0" w:rsidP="007B65E0" w:rsidRDefault="007B65E0" w14:paraId="20FFABD6" w14:textId="77777777">
      <w:pPr>
        <w:jc w:val="both"/>
        <w:rPr>
          <w:rFonts w:cs="Arial"/>
        </w:rPr>
      </w:pPr>
    </w:p>
    <w:p w:rsidRPr="00234F90" w:rsidR="00FC04D7" w:rsidP="00FC04D7" w:rsidRDefault="007B65E0" w14:paraId="2BF1151C" w14:textId="5F96E87D">
      <w:pPr>
        <w:ind w:firstLine="720"/>
        <w:jc w:val="both"/>
        <w:rPr>
          <w:rFonts w:cs="Arial"/>
        </w:rPr>
      </w:pPr>
      <w:r w:rsidRPr="3199CCC0">
        <w:rPr>
          <w:rFonts w:cs="Arial"/>
        </w:rPr>
        <w:t xml:space="preserve">3.3 </w:t>
      </w:r>
      <w:r>
        <w:tab/>
      </w:r>
      <w:r w:rsidRPr="3199CCC0">
        <w:rPr>
          <w:rFonts w:cs="Arial"/>
          <w:u w:val="single"/>
        </w:rPr>
        <w:t>Severity Classification and Response Time Goals</w:t>
      </w:r>
      <w:r w:rsidRPr="3199CCC0">
        <w:rPr>
          <w:rFonts w:cs="Arial"/>
        </w:rPr>
        <w:t xml:space="preserve">. Issues are classified according to </w:t>
      </w:r>
      <w:r w:rsidRPr="3199CCC0" w:rsidR="65B09B80">
        <w:rPr>
          <w:rFonts w:cs="Arial"/>
        </w:rPr>
        <w:t>the severity of impact on the use of the Software, according to the Support Response Time Goal chart below. TCP will resolve all disputes regarding severity classification at</w:t>
      </w:r>
      <w:r w:rsidRPr="3199CCC0">
        <w:rPr>
          <w:rFonts w:cs="Arial"/>
        </w:rPr>
        <w:t xml:space="preserve"> its sole discretion.</w:t>
      </w:r>
    </w:p>
    <w:p w:rsidRPr="00234F90" w:rsidR="007B65E0" w:rsidP="007B65E0" w:rsidRDefault="007B65E0" w14:paraId="7C38285D" w14:textId="6DF4F86A">
      <w:pPr>
        <w:jc w:val="both"/>
        <w:rPr>
          <w:rFonts w:cs="Arial"/>
        </w:rPr>
      </w:pPr>
    </w:p>
    <w:p w:rsidRPr="00234F90" w:rsidR="00234F90" w:rsidP="007B65E0" w:rsidRDefault="00234F90" w14:paraId="69EAE4D4" w14:textId="73598FA0">
      <w:pPr>
        <w:jc w:val="both"/>
        <w:rPr>
          <w:rFonts w:cs="Arial"/>
        </w:rPr>
      </w:pPr>
    </w:p>
    <w:p w:rsidRPr="00234F90" w:rsidR="00234F90" w:rsidP="007B65E0" w:rsidRDefault="00234F90" w14:paraId="4DE7DB92" w14:textId="52DF3FFD">
      <w:pPr>
        <w:jc w:val="both"/>
        <w:rPr>
          <w:rFonts w:cs="Arial"/>
        </w:rPr>
      </w:pPr>
    </w:p>
    <w:p w:rsidRPr="00234F90" w:rsidR="00234F90" w:rsidP="007B65E0" w:rsidRDefault="00234F90" w14:paraId="59A69F7B" w14:textId="684111F7">
      <w:pPr>
        <w:jc w:val="both"/>
        <w:rPr>
          <w:rFonts w:cs="Arial"/>
        </w:rPr>
      </w:pPr>
    </w:p>
    <w:p w:rsidRPr="00234F90" w:rsidR="00234F90" w:rsidP="007B65E0" w:rsidRDefault="00234F90" w14:paraId="235B1A3B" w14:textId="790A19AE">
      <w:pPr>
        <w:jc w:val="both"/>
        <w:rPr>
          <w:rFonts w:cs="Arial"/>
        </w:rPr>
      </w:pPr>
    </w:p>
    <w:p w:rsidRPr="00234F90" w:rsidR="00234F90" w:rsidP="007B65E0" w:rsidRDefault="00234F90" w14:paraId="138816A9" w14:textId="66D9FAFA">
      <w:pPr>
        <w:jc w:val="both"/>
        <w:rPr>
          <w:rFonts w:cs="Arial"/>
        </w:rPr>
      </w:pPr>
    </w:p>
    <w:p w:rsidRPr="00234F90" w:rsidR="00234F90" w:rsidP="007B65E0" w:rsidRDefault="00234F90" w14:paraId="537E41C1" w14:textId="2DAD6966">
      <w:pPr>
        <w:jc w:val="both"/>
        <w:rPr>
          <w:rFonts w:cs="Arial"/>
        </w:rPr>
      </w:pPr>
    </w:p>
    <w:p w:rsidRPr="00234F90" w:rsidR="00234F90" w:rsidP="007B65E0" w:rsidRDefault="00234F90" w14:paraId="70B13130" w14:textId="58B8F50C">
      <w:pPr>
        <w:jc w:val="both"/>
        <w:rPr>
          <w:rFonts w:cs="Arial"/>
        </w:rPr>
      </w:pPr>
    </w:p>
    <w:p w:rsidRPr="00234F90" w:rsidR="00234F90" w:rsidP="007B65E0" w:rsidRDefault="00234F90" w14:paraId="4A9DBBE1" w14:textId="203D7D82">
      <w:pPr>
        <w:jc w:val="both"/>
        <w:rPr>
          <w:rFonts w:cs="Arial"/>
        </w:rPr>
      </w:pPr>
    </w:p>
    <w:p w:rsidRPr="00234F90" w:rsidR="00234F90" w:rsidP="007B65E0" w:rsidRDefault="00234F90" w14:paraId="7204A4BD" w14:textId="3730CF90">
      <w:pPr>
        <w:jc w:val="both"/>
        <w:rPr>
          <w:rFonts w:cs="Arial"/>
        </w:rPr>
      </w:pPr>
    </w:p>
    <w:p w:rsidRPr="00234F90" w:rsidR="00234F90" w:rsidP="007B65E0" w:rsidRDefault="00234F90" w14:paraId="6697862D" w14:textId="5E035565">
      <w:pPr>
        <w:jc w:val="both"/>
        <w:rPr>
          <w:rFonts w:cs="Arial"/>
        </w:rPr>
      </w:pPr>
    </w:p>
    <w:p w:rsidRPr="00234F90" w:rsidR="00234F90" w:rsidP="007B65E0" w:rsidRDefault="00234F90" w14:paraId="40EFF6DB" w14:textId="50DE105E">
      <w:pPr>
        <w:jc w:val="both"/>
        <w:rPr>
          <w:rFonts w:cs="Arial"/>
        </w:rPr>
      </w:pPr>
    </w:p>
    <w:p w:rsidRPr="00234F90" w:rsidR="00234F90" w:rsidP="007B65E0" w:rsidRDefault="00234F90" w14:paraId="7226B3B2" w14:textId="51C8B3CA">
      <w:pPr>
        <w:jc w:val="both"/>
        <w:rPr>
          <w:rFonts w:cs="Arial"/>
        </w:rPr>
      </w:pPr>
    </w:p>
    <w:p w:rsidRPr="00234F90" w:rsidR="00234F90" w:rsidP="007B65E0" w:rsidRDefault="00234F90" w14:paraId="1BA63D9A" w14:textId="53960207">
      <w:pPr>
        <w:jc w:val="both"/>
        <w:rPr>
          <w:rFonts w:cs="Arial"/>
        </w:rPr>
      </w:pPr>
    </w:p>
    <w:p w:rsidRPr="00234F90" w:rsidR="00234F90" w:rsidP="007B65E0" w:rsidRDefault="00234F90" w14:paraId="3CD8B284" w14:textId="604541FA">
      <w:pPr>
        <w:jc w:val="both"/>
        <w:rPr>
          <w:rFonts w:cs="Arial"/>
        </w:rPr>
      </w:pPr>
    </w:p>
    <w:p w:rsidRPr="00234F90" w:rsidR="00234F90" w:rsidP="007B65E0" w:rsidRDefault="00234F90" w14:paraId="5C00ED5C" w14:textId="2A9EBE96">
      <w:pPr>
        <w:jc w:val="both"/>
        <w:rPr>
          <w:rFonts w:cs="Arial"/>
        </w:rPr>
      </w:pPr>
    </w:p>
    <w:p w:rsidRPr="00234F90" w:rsidR="00234F90" w:rsidP="007B65E0" w:rsidRDefault="00234F90" w14:paraId="27024401" w14:textId="77777777">
      <w:pPr>
        <w:jc w:val="both"/>
        <w:rPr>
          <w:rFonts w:cs="Arial"/>
        </w:rPr>
      </w:pPr>
    </w:p>
    <w:p w:rsidRPr="00234F90" w:rsidR="007B65E0" w:rsidP="007B65E0" w:rsidRDefault="007B65E0" w14:paraId="117176F1" w14:textId="77777777">
      <w:pPr>
        <w:jc w:val="center"/>
        <w:rPr>
          <w:rFonts w:cs="Arial"/>
          <w:b/>
        </w:rPr>
      </w:pPr>
      <w:r w:rsidRPr="00234F90">
        <w:rPr>
          <w:rFonts w:cs="Arial"/>
          <w:b/>
        </w:rPr>
        <w:lastRenderedPageBreak/>
        <w:t>Support Response Time Goals</w:t>
      </w:r>
    </w:p>
    <w:p w:rsidRPr="00234F90" w:rsidR="007B65E0" w:rsidP="007B65E0" w:rsidRDefault="007B65E0" w14:paraId="48ECB878" w14:textId="77777777">
      <w:pPr>
        <w:jc w:val="both"/>
        <w:rPr>
          <w:rFonts w:cs="Arial"/>
        </w:rPr>
      </w:pPr>
    </w:p>
    <w:tbl>
      <w:tblPr>
        <w:tblW w:w="9000" w:type="dxa"/>
        <w:tblInd w:w="17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000" w:firstRow="0" w:lastRow="0" w:firstColumn="0" w:lastColumn="0" w:noHBand="0" w:noVBand="0"/>
      </w:tblPr>
      <w:tblGrid>
        <w:gridCol w:w="1641"/>
        <w:gridCol w:w="3759"/>
        <w:gridCol w:w="3600"/>
      </w:tblGrid>
      <w:tr w:rsidRPr="00234F90" w:rsidR="007B65E0" w:rsidTr="50D96B58" w14:paraId="338504E8" w14:textId="77777777">
        <w:trPr>
          <w:cantSplit/>
          <w:trHeight w:val="427"/>
        </w:trPr>
        <w:tc>
          <w:tcPr>
            <w:tcW w:w="1641" w:type="dxa"/>
          </w:tcPr>
          <w:p w:rsidRPr="00234F90" w:rsidR="007B65E0" w:rsidP="00782C47" w:rsidRDefault="007B65E0" w14:paraId="3C6DA0EC" w14:textId="77777777">
            <w:pPr>
              <w:rPr>
                <w:rFonts w:cs="Arial"/>
                <w:b/>
                <w:bCs/>
              </w:rPr>
            </w:pPr>
            <w:r w:rsidRPr="00234F90">
              <w:rPr>
                <w:rFonts w:cs="Arial"/>
                <w:b/>
                <w:bCs/>
              </w:rPr>
              <w:t>Severity</w:t>
            </w:r>
          </w:p>
        </w:tc>
        <w:tc>
          <w:tcPr>
            <w:tcW w:w="3759" w:type="dxa"/>
          </w:tcPr>
          <w:p w:rsidRPr="00234F90" w:rsidR="007B65E0" w:rsidP="00782C47" w:rsidRDefault="007B65E0" w14:paraId="54C34298" w14:textId="77777777">
            <w:pPr>
              <w:jc w:val="both"/>
              <w:rPr>
                <w:rFonts w:cs="Arial"/>
                <w:b/>
              </w:rPr>
            </w:pPr>
            <w:r w:rsidRPr="00234F90">
              <w:rPr>
                <w:rFonts w:cs="Arial"/>
                <w:b/>
              </w:rPr>
              <w:t>Impact</w:t>
            </w:r>
          </w:p>
        </w:tc>
        <w:tc>
          <w:tcPr>
            <w:tcW w:w="3600" w:type="dxa"/>
          </w:tcPr>
          <w:p w:rsidRPr="00234F90" w:rsidR="007B65E0" w:rsidP="00782C47" w:rsidRDefault="007B65E0" w14:paraId="61DE9849" w14:textId="77777777">
            <w:pPr>
              <w:jc w:val="both"/>
              <w:rPr>
                <w:rFonts w:cs="Arial"/>
                <w:b/>
                <w:bCs/>
              </w:rPr>
            </w:pPr>
            <w:r w:rsidRPr="00234F90">
              <w:rPr>
                <w:rFonts w:cs="Arial"/>
                <w:b/>
                <w:bCs/>
              </w:rPr>
              <w:t>Response Time Goal</w:t>
            </w:r>
          </w:p>
        </w:tc>
      </w:tr>
      <w:tr w:rsidRPr="00234F90" w:rsidR="007B65E0" w:rsidTr="50D96B58" w14:paraId="284B685B" w14:textId="77777777">
        <w:trPr>
          <w:cantSplit/>
          <w:trHeight w:val="3775"/>
        </w:trPr>
        <w:tc>
          <w:tcPr>
            <w:tcW w:w="1641" w:type="dxa"/>
            <w:vAlign w:val="center"/>
          </w:tcPr>
          <w:p w:rsidRPr="00234F90" w:rsidR="007B65E0" w:rsidP="00782C47" w:rsidRDefault="007B65E0" w14:paraId="111A10B3" w14:textId="77777777">
            <w:pPr>
              <w:rPr>
                <w:rFonts w:cs="Arial"/>
                <w:bCs/>
              </w:rPr>
            </w:pPr>
            <w:r w:rsidRPr="00234F90">
              <w:rPr>
                <w:rFonts w:cs="Arial"/>
                <w:bCs/>
              </w:rPr>
              <w:t>Level 1</w:t>
            </w:r>
            <w:r w:rsidRPr="00234F90">
              <w:rPr>
                <w:rFonts w:cs="Arial"/>
                <w:bCs/>
              </w:rPr>
              <w:br/>
            </w:r>
          </w:p>
        </w:tc>
        <w:tc>
          <w:tcPr>
            <w:tcW w:w="3759" w:type="dxa"/>
            <w:vAlign w:val="center"/>
          </w:tcPr>
          <w:p w:rsidRPr="00234F90" w:rsidR="007B65E0" w:rsidP="00782C47" w:rsidRDefault="007B65E0" w14:paraId="2FFF6364" w14:textId="77777777">
            <w:pPr>
              <w:rPr>
                <w:rFonts w:cs="Arial"/>
              </w:rPr>
            </w:pPr>
            <w:r w:rsidRPr="00234F90">
              <w:rPr>
                <w:rFonts w:cs="Arial"/>
              </w:rPr>
              <w:t>Production system is down, impacting all applications and associated business systems. No Workaround exists.</w:t>
            </w:r>
          </w:p>
        </w:tc>
        <w:tc>
          <w:tcPr>
            <w:tcW w:w="3600" w:type="dxa"/>
            <w:vAlign w:val="center"/>
          </w:tcPr>
          <w:p w:rsidRPr="00234F90" w:rsidR="007B65E0" w:rsidP="00782C47" w:rsidRDefault="007B65E0" w14:paraId="51579712" w14:textId="741565BA">
            <w:pPr>
              <w:rPr>
                <w:rFonts w:cs="Arial"/>
              </w:rPr>
            </w:pPr>
            <w:r w:rsidRPr="00234F90">
              <w:rPr>
                <w:rFonts w:cs="Arial"/>
              </w:rPr>
              <w:t xml:space="preserve">A Level 1 Issue will immediately be assigned to a TCP </w:t>
            </w:r>
            <w:r w:rsidRPr="00234F90" w:rsidR="007A042C">
              <w:rPr>
                <w:rFonts w:cs="Arial"/>
              </w:rPr>
              <w:t>S</w:t>
            </w:r>
            <w:r w:rsidRPr="00234F90">
              <w:rPr>
                <w:rFonts w:cs="Arial"/>
              </w:rPr>
              <w:t xml:space="preserve">upport </w:t>
            </w:r>
            <w:r w:rsidRPr="00234F90" w:rsidR="007A042C">
              <w:rPr>
                <w:rFonts w:cs="Arial"/>
              </w:rPr>
              <w:t>T</w:t>
            </w:r>
            <w:r w:rsidRPr="00234F90">
              <w:rPr>
                <w:rFonts w:cs="Arial"/>
              </w:rPr>
              <w:t>echnician who will contact Client within one (1) business hour with an initial response. The support technician will then work without interruption on the Issue until a resolution is reached, either in the form of a complete fix, or an interim Workaround solution that will cause the level of urgency to drop to Level 2.</w:t>
            </w:r>
          </w:p>
        </w:tc>
      </w:tr>
      <w:tr w:rsidRPr="00234F90" w:rsidR="007B65E0" w:rsidTr="50D96B58" w14:paraId="274012E0" w14:textId="77777777">
        <w:trPr>
          <w:cantSplit/>
          <w:trHeight w:val="4135"/>
        </w:trPr>
        <w:tc>
          <w:tcPr>
            <w:tcW w:w="1641" w:type="dxa"/>
            <w:vAlign w:val="center"/>
          </w:tcPr>
          <w:p w:rsidRPr="00234F90" w:rsidR="007B65E0" w:rsidP="00782C47" w:rsidRDefault="007B65E0" w14:paraId="6FEF243A" w14:textId="77777777">
            <w:pPr>
              <w:rPr>
                <w:rFonts w:cs="Arial"/>
                <w:bCs/>
              </w:rPr>
            </w:pPr>
            <w:r w:rsidRPr="00234F90">
              <w:rPr>
                <w:rFonts w:cs="Arial"/>
                <w:bCs/>
              </w:rPr>
              <w:t>Level 2</w:t>
            </w:r>
          </w:p>
        </w:tc>
        <w:tc>
          <w:tcPr>
            <w:tcW w:w="3759" w:type="dxa"/>
            <w:vAlign w:val="center"/>
          </w:tcPr>
          <w:p w:rsidRPr="00234F90" w:rsidR="007B65E0" w:rsidP="00782C47" w:rsidRDefault="007B65E0" w14:paraId="444DB59D" w14:textId="73586BA7">
            <w:pPr>
              <w:rPr>
                <w:rFonts w:cs="Arial"/>
              </w:rPr>
            </w:pPr>
            <w:r w:rsidRPr="50D96B58">
              <w:rPr>
                <w:rFonts w:cs="Arial"/>
              </w:rPr>
              <w:t xml:space="preserve">Production system performance is degraded, but operational; Issue affects essential </w:t>
            </w:r>
            <w:r w:rsidRPr="50D96B58" w:rsidR="14D587CE">
              <w:rPr>
                <w:rFonts w:cs="Arial"/>
              </w:rPr>
              <w:t>functions,</w:t>
            </w:r>
            <w:r w:rsidRPr="50D96B58">
              <w:rPr>
                <w:rFonts w:cs="Arial"/>
              </w:rPr>
              <w:t xml:space="preserve"> and no Workaround exists; or Issue is blocking critical systems tests or deliverables.</w:t>
            </w:r>
          </w:p>
        </w:tc>
        <w:tc>
          <w:tcPr>
            <w:tcW w:w="3600" w:type="dxa"/>
            <w:vAlign w:val="center"/>
          </w:tcPr>
          <w:p w:rsidRPr="00234F90" w:rsidR="007B65E0" w:rsidP="00782C47" w:rsidRDefault="007B65E0" w14:paraId="743D1B47" w14:textId="77777777">
            <w:pPr>
              <w:rPr>
                <w:rFonts w:cs="Arial"/>
                <w:bCs/>
              </w:rPr>
            </w:pPr>
            <w:r w:rsidRPr="00234F90">
              <w:rPr>
                <w:rFonts w:cs="Arial"/>
                <w:bCs/>
              </w:rPr>
              <w:t>A Level 2 Issue will immediately be assigned to a TCP Support Technician who will contact Client within two (2) business hours with an initial response. The support technician will then work without interruption during standard support hours until a resolution is reached, either in the form of a complete fix, or an interim Workaround solution that will cause the level of urgency to drop to Level 3.</w:t>
            </w:r>
          </w:p>
          <w:p w:rsidRPr="00234F90" w:rsidR="007B65E0" w:rsidP="00782C47" w:rsidRDefault="007B65E0" w14:paraId="79C21F84" w14:textId="534115B8">
            <w:pPr>
              <w:rPr>
                <w:rFonts w:cs="Arial"/>
                <w:bCs/>
              </w:rPr>
            </w:pPr>
          </w:p>
        </w:tc>
      </w:tr>
      <w:tr w:rsidRPr="00234F90" w:rsidR="007B65E0" w:rsidTr="50D96B58" w14:paraId="4C1274E0" w14:textId="77777777">
        <w:trPr>
          <w:cantSplit/>
          <w:trHeight w:val="2695"/>
        </w:trPr>
        <w:tc>
          <w:tcPr>
            <w:tcW w:w="1641" w:type="dxa"/>
            <w:vAlign w:val="center"/>
          </w:tcPr>
          <w:p w:rsidRPr="00234F90" w:rsidR="007B65E0" w:rsidP="00782C47" w:rsidRDefault="007B65E0" w14:paraId="6020E208" w14:textId="77777777">
            <w:pPr>
              <w:rPr>
                <w:rFonts w:cs="Arial"/>
                <w:bCs/>
              </w:rPr>
            </w:pPr>
            <w:r w:rsidRPr="00234F90">
              <w:rPr>
                <w:rFonts w:cs="Arial"/>
                <w:bCs/>
              </w:rPr>
              <w:t>Level 3</w:t>
            </w:r>
          </w:p>
        </w:tc>
        <w:tc>
          <w:tcPr>
            <w:tcW w:w="3759" w:type="dxa"/>
            <w:vAlign w:val="center"/>
          </w:tcPr>
          <w:p w:rsidRPr="00234F90" w:rsidR="007B65E0" w:rsidP="00782C47" w:rsidRDefault="007B65E0" w14:paraId="688C31C2" w14:textId="77777777">
            <w:pPr>
              <w:rPr>
                <w:rFonts w:cs="Arial"/>
              </w:rPr>
            </w:pPr>
            <w:r w:rsidRPr="00234F90">
              <w:rPr>
                <w:rFonts w:cs="Arial"/>
              </w:rPr>
              <w:t>General product questions relating to development, feature issues, or Documentation.</w:t>
            </w:r>
          </w:p>
        </w:tc>
        <w:tc>
          <w:tcPr>
            <w:tcW w:w="3600" w:type="dxa"/>
            <w:vAlign w:val="center"/>
          </w:tcPr>
          <w:p w:rsidRPr="00234F90" w:rsidR="007B65E0" w:rsidP="00782C47" w:rsidRDefault="007B65E0" w14:paraId="276E4324" w14:textId="5662CEBB">
            <w:pPr>
              <w:rPr>
                <w:rFonts w:cs="Arial"/>
                <w:bCs/>
              </w:rPr>
            </w:pPr>
            <w:r w:rsidRPr="00234F90">
              <w:rPr>
                <w:rFonts w:cs="Arial"/>
                <w:bCs/>
              </w:rPr>
              <w:t>A Level 3 Issue will be assigned to a TCP Support Technician who will contact Client within one (1) business day with an initial response.  The support technician will work on the issue during Standard Support Hours.</w:t>
            </w:r>
          </w:p>
        </w:tc>
      </w:tr>
    </w:tbl>
    <w:p w:rsidRPr="00234F90" w:rsidR="007B65E0" w:rsidP="007B65E0" w:rsidRDefault="007B65E0" w14:paraId="7B1A8313" w14:textId="5C144DA2">
      <w:pPr>
        <w:jc w:val="both"/>
        <w:rPr>
          <w:rFonts w:cs="Arial"/>
        </w:rPr>
      </w:pPr>
    </w:p>
    <w:p w:rsidRPr="00234F90" w:rsidR="00FC04D7" w:rsidP="007B65E0" w:rsidRDefault="00FC04D7" w14:paraId="11F33199" w14:textId="72ED2351">
      <w:pPr>
        <w:jc w:val="both"/>
        <w:rPr>
          <w:rFonts w:cs="Arial"/>
        </w:rPr>
      </w:pPr>
      <w:r w:rsidRPr="50D96B58">
        <w:rPr>
          <w:rFonts w:cs="Arial"/>
        </w:rPr>
        <w:t>4.</w:t>
      </w:r>
      <w:r>
        <w:tab/>
      </w:r>
      <w:r w:rsidRPr="50D96B58">
        <w:rPr>
          <w:rFonts w:cs="Arial"/>
          <w:b/>
          <w:bCs/>
        </w:rPr>
        <w:t>Performance Problem</w:t>
      </w:r>
      <w:r w:rsidRPr="50D96B58">
        <w:rPr>
          <w:rFonts w:cs="Arial"/>
        </w:rPr>
        <w:t xml:space="preserve">. </w:t>
      </w:r>
      <w:r w:rsidRPr="50D96B58" w:rsidR="2AC1718C">
        <w:rPr>
          <w:rFonts w:cs="Arial"/>
        </w:rPr>
        <w:t>If</w:t>
      </w:r>
      <w:r w:rsidRPr="50D96B58">
        <w:rPr>
          <w:rFonts w:cs="Arial"/>
        </w:rPr>
        <w:t xml:space="preserve"> TCP discovers or is notified by Client that Client is experiencing a Performance Problem, TCP will take all commercially reasonably actions necessary to determine the source of the Performance Problem.</w:t>
      </w:r>
    </w:p>
    <w:p w:rsidRPr="00234F90" w:rsidR="00FC04D7" w:rsidP="007B65E0" w:rsidRDefault="00FC04D7" w14:paraId="59325767" w14:textId="7B4FFD94">
      <w:pPr>
        <w:jc w:val="both"/>
        <w:rPr>
          <w:rFonts w:cs="Arial"/>
        </w:rPr>
      </w:pPr>
    </w:p>
    <w:p w:rsidRPr="00234F90" w:rsidR="00FC04D7" w:rsidP="00FC04D7" w:rsidRDefault="00FC04D7" w14:paraId="7A1E0AE8" w14:textId="611E619A">
      <w:pPr>
        <w:jc w:val="both"/>
        <w:rPr>
          <w:rFonts w:cs="Arial"/>
        </w:rPr>
      </w:pPr>
      <w:r w:rsidRPr="00234F90">
        <w:rPr>
          <w:rFonts w:cs="Arial"/>
        </w:rPr>
        <w:lastRenderedPageBreak/>
        <w:tab/>
      </w:r>
      <w:r w:rsidRPr="00234F90">
        <w:rPr>
          <w:rFonts w:cs="Arial"/>
        </w:rPr>
        <w:t>4.1</w:t>
      </w:r>
      <w:r w:rsidRPr="00234F90">
        <w:rPr>
          <w:rFonts w:cs="Arial"/>
        </w:rPr>
        <w:tab/>
      </w:r>
      <w:r w:rsidRPr="73FAB90A">
        <w:rPr>
          <w:rFonts w:cs="Arial"/>
          <w:b/>
          <w:bCs/>
        </w:rPr>
        <w:t>Discovery of Source; Notification of Client</w:t>
      </w:r>
      <w:r w:rsidRPr="00234F90">
        <w:rPr>
          <w:rFonts w:cs="Arial"/>
        </w:rPr>
        <w:t xml:space="preserve">. Within four (4) hours of discovering or receiving notice of the Performance Problem, TCP will use commercially reasonable efforts to determine whether the source of the Performance Problem is limited to </w:t>
      </w:r>
      <w:proofErr w:type="spellStart"/>
      <w:r w:rsidRPr="29C8C3FD" w:rsidR="32595285">
        <w:rPr>
          <w:rFonts w:cs="Arial"/>
        </w:rPr>
        <w:t>ScheduleBase</w:t>
      </w:r>
      <w:proofErr w:type="spellEnd"/>
      <w:r w:rsidR="6D03C442">
        <w:rPr>
          <w:rFonts w:cs="Arial"/>
        </w:rPr>
        <w:t xml:space="preserve"> Services</w:t>
      </w:r>
      <w:r w:rsidRPr="00234F90">
        <w:rPr>
          <w:rFonts w:cs="Arial"/>
        </w:rPr>
        <w:t xml:space="preserve"> or whether the Performance Problem arises from the Client equipment or Client’s connection to the Internet. TCP will notify Client of its findings regarding the source of the Performance Problem promptly after the additional four (4) hour period.  </w:t>
      </w:r>
    </w:p>
    <w:p w:rsidRPr="00234F90" w:rsidR="00FC04D7" w:rsidP="00FC04D7" w:rsidRDefault="00FC04D7" w14:paraId="6D957012" w14:textId="77777777">
      <w:pPr>
        <w:jc w:val="both"/>
        <w:rPr>
          <w:rFonts w:cs="Arial"/>
        </w:rPr>
      </w:pPr>
      <w:bookmarkStart w:name="_Ref35224460" w:id="85"/>
    </w:p>
    <w:p w:rsidRPr="00234F90" w:rsidR="00FC04D7" w:rsidP="00FC04D7" w:rsidRDefault="00FC04D7" w14:paraId="18F9643E" w14:textId="11E03358">
      <w:pPr>
        <w:ind w:firstLine="720"/>
        <w:jc w:val="both"/>
        <w:rPr>
          <w:rFonts w:cs="Arial"/>
        </w:rPr>
      </w:pPr>
      <w:r w:rsidRPr="00234F90">
        <w:rPr>
          <w:rFonts w:cs="Arial"/>
        </w:rPr>
        <w:t>4.2</w:t>
      </w:r>
      <w:r w:rsidRPr="00234F90">
        <w:rPr>
          <w:rFonts w:cs="Arial"/>
        </w:rPr>
        <w:tab/>
      </w:r>
      <w:r w:rsidRPr="00234F90">
        <w:rPr>
          <w:rFonts w:cs="Arial"/>
          <w:b/>
        </w:rPr>
        <w:t>Correction</w:t>
      </w:r>
      <w:r w:rsidRPr="00234F90">
        <w:rPr>
          <w:rFonts w:cs="Arial"/>
        </w:rPr>
        <w:t>. If the source of the Performance Problem is within the sole control of TCP, then TCP will use commercially reasonable efforts to remedy the Performance Problem within four (4) hours of determining the source of the Performance Problem. If the source of and remedy to the Performance Problem reside outside of the sole control of TCP, then TCP will use commercially reasonable efforts to notify the party responsible for the source of the Performance Problem and cooperate with it to resolve such problem as soon as possible.</w:t>
      </w:r>
      <w:bookmarkEnd w:id="85"/>
    </w:p>
    <w:p w:rsidRPr="00234F90" w:rsidR="00FC04D7" w:rsidP="00FC04D7" w:rsidRDefault="00FC04D7" w14:paraId="3287622F" w14:textId="77777777">
      <w:pPr>
        <w:jc w:val="both"/>
        <w:rPr>
          <w:rFonts w:cs="Arial"/>
        </w:rPr>
      </w:pPr>
    </w:p>
    <w:p w:rsidRPr="00234F90" w:rsidR="00FC04D7" w:rsidP="00FC04D7" w:rsidRDefault="00FC04D7" w14:paraId="0ECE7FBE" w14:textId="65933858">
      <w:pPr>
        <w:ind w:firstLine="720"/>
        <w:jc w:val="both"/>
        <w:rPr>
          <w:rFonts w:cs="Arial"/>
        </w:rPr>
      </w:pPr>
      <w:r w:rsidRPr="00234F90">
        <w:rPr>
          <w:rFonts w:cs="Arial"/>
        </w:rPr>
        <w:t>4.3</w:t>
      </w:r>
      <w:r w:rsidRPr="00234F90">
        <w:rPr>
          <w:rFonts w:cs="Arial"/>
        </w:rPr>
        <w:tab/>
      </w:r>
      <w:r w:rsidRPr="00234F90">
        <w:rPr>
          <w:rFonts w:cs="Arial"/>
          <w:b/>
        </w:rPr>
        <w:t>Service Credits for Performance Problems</w:t>
      </w:r>
      <w:r w:rsidRPr="00234F90">
        <w:rPr>
          <w:rFonts w:cs="Arial"/>
        </w:rPr>
        <w:t>. In the event that TCP (</w:t>
      </w:r>
      <w:proofErr w:type="spellStart"/>
      <w:r w:rsidRPr="00234F90">
        <w:rPr>
          <w:rFonts w:cs="Arial"/>
        </w:rPr>
        <w:t>i</w:t>
      </w:r>
      <w:proofErr w:type="spellEnd"/>
      <w:r w:rsidRPr="00234F90">
        <w:rPr>
          <w:rFonts w:cs="Arial"/>
        </w:rPr>
        <w:t xml:space="preserve">) is unable to determine the source of the Performance Problem within the time periods described in </w:t>
      </w:r>
      <w:r w:rsidRPr="00234F90">
        <w:rPr>
          <w:rFonts w:cs="Arial"/>
          <w:u w:val="single"/>
        </w:rPr>
        <w:t>Section 5</w:t>
      </w:r>
      <w:r w:rsidRPr="00234F90">
        <w:rPr>
          <w:rFonts w:cs="Arial"/>
        </w:rPr>
        <w:t xml:space="preserve">; or (ii) is the sole source of the Performance Problem and is unable to remedy such Performance Problem within the time period described in </w:t>
      </w:r>
      <w:r w:rsidRPr="00234F90">
        <w:rPr>
          <w:rFonts w:cs="Arial"/>
          <w:u w:val="single"/>
        </w:rPr>
        <w:t>Section 6</w:t>
      </w:r>
      <w:r w:rsidRPr="00234F90">
        <w:rPr>
          <w:rFonts w:cs="Arial"/>
        </w:rPr>
        <w:t xml:space="preserve">, TCP will deliver a Service Credit to Client for each four (4) hour period incurred in excess of the time periods for identification and resolution described above; provided, however, that in no event shall Client be entitled to more than two (2) Service Credits for a given calendar day.  </w:t>
      </w:r>
    </w:p>
    <w:p w:rsidRPr="00234F90" w:rsidR="00FC04D7" w:rsidP="00FC04D7" w:rsidRDefault="00FC04D7" w14:paraId="23074742" w14:textId="77777777">
      <w:pPr>
        <w:jc w:val="both"/>
        <w:rPr>
          <w:rFonts w:cs="Arial"/>
        </w:rPr>
      </w:pPr>
    </w:p>
    <w:p w:rsidRPr="00234F90" w:rsidR="00FC04D7" w:rsidP="00FC04D7" w:rsidRDefault="00FC04D7" w14:paraId="69458165" w14:textId="0DB767E7">
      <w:pPr>
        <w:ind w:firstLine="720"/>
        <w:jc w:val="both"/>
        <w:rPr>
          <w:rFonts w:cs="Arial"/>
        </w:rPr>
      </w:pPr>
      <w:r w:rsidRPr="00234F90">
        <w:rPr>
          <w:rFonts w:cs="Arial"/>
        </w:rPr>
        <w:t>4.4</w:t>
      </w:r>
      <w:r w:rsidRPr="00234F90">
        <w:rPr>
          <w:rFonts w:cs="Arial"/>
        </w:rPr>
        <w:tab/>
      </w:r>
      <w:r w:rsidRPr="00234F90">
        <w:rPr>
          <w:rFonts w:cs="Arial"/>
          <w:b/>
        </w:rPr>
        <w:t>Client Must Request Service Credit</w:t>
      </w:r>
      <w:r w:rsidRPr="00234F90">
        <w:rPr>
          <w:rFonts w:cs="Arial"/>
        </w:rPr>
        <w:t xml:space="preserve">. Upon receipt of a written request from Client for a prior calendar month requesting information regarding a specific instance of Downtime or Performance Problem, TCP will provide Client with a related incident report from which Client may determine any Downtime and/or Performance Problems. </w:t>
      </w:r>
      <w:proofErr w:type="gramStart"/>
      <w:r w:rsidRPr="00234F90">
        <w:rPr>
          <w:rFonts w:cs="Arial"/>
        </w:rPr>
        <w:t>In order to</w:t>
      </w:r>
      <w:proofErr w:type="gramEnd"/>
      <w:r w:rsidRPr="00234F90">
        <w:rPr>
          <w:rFonts w:cs="Arial"/>
        </w:rPr>
        <w:t xml:space="preserve"> receive a Service Credit in connection with a particular instance of Downtime or a Performance Problem, Client must notify TCP within thirty (30) days from the time Client becomes eligible to receive a Service Credit.  Failure to comply with this requirement will forfeit Client’s right to receive a Service Credit for the applicable instance of Downtime or Performance Problem.</w:t>
      </w:r>
    </w:p>
    <w:p w:rsidRPr="00234F90" w:rsidR="00FC04D7" w:rsidP="00FC04D7" w:rsidRDefault="00FC04D7" w14:paraId="2A81F867" w14:textId="77777777">
      <w:pPr>
        <w:jc w:val="both"/>
        <w:rPr>
          <w:rFonts w:cs="Arial"/>
        </w:rPr>
      </w:pPr>
    </w:p>
    <w:p w:rsidRPr="00234F90" w:rsidR="00FC04D7" w:rsidP="00FC04D7" w:rsidRDefault="00FC04D7" w14:paraId="46C01DF0" w14:textId="47F17B27">
      <w:pPr>
        <w:jc w:val="both"/>
        <w:rPr>
          <w:rFonts w:cs="Arial"/>
        </w:rPr>
      </w:pPr>
      <w:r w:rsidRPr="00234F90">
        <w:rPr>
          <w:rFonts w:cs="Arial"/>
        </w:rPr>
        <w:tab/>
      </w:r>
      <w:r w:rsidRPr="00234F90">
        <w:rPr>
          <w:rFonts w:cs="Arial"/>
        </w:rPr>
        <w:t>4.</w:t>
      </w:r>
      <w:r w:rsidRPr="00234F90" w:rsidR="00234F90">
        <w:rPr>
          <w:rFonts w:cs="Arial"/>
        </w:rPr>
        <w:t>5</w:t>
      </w:r>
      <w:r w:rsidRPr="00234F90">
        <w:rPr>
          <w:rFonts w:cs="Arial"/>
        </w:rPr>
        <w:tab/>
      </w:r>
      <w:r w:rsidRPr="00234F90">
        <w:rPr>
          <w:rFonts w:cs="Arial"/>
          <w:b/>
        </w:rPr>
        <w:t>Maximum Service Credit</w:t>
      </w:r>
      <w:r w:rsidRPr="00234F90">
        <w:rPr>
          <w:rFonts w:cs="Arial"/>
        </w:rPr>
        <w:t xml:space="preserve">. The aggregate maximum number of Service Credits to be issued by TCP to Client for </w:t>
      </w:r>
      <w:proofErr w:type="gramStart"/>
      <w:r w:rsidRPr="00234F90">
        <w:rPr>
          <w:rFonts w:cs="Arial"/>
        </w:rPr>
        <w:t>any and all</w:t>
      </w:r>
      <w:proofErr w:type="gramEnd"/>
      <w:r w:rsidRPr="00234F90">
        <w:rPr>
          <w:rFonts w:cs="Arial"/>
        </w:rPr>
        <w:t xml:space="preserve"> Downtime and Performance Problems that occur in a single calendar month shall not exceed seven (7) Service Credits. Any Service Credits owed shall be issued in the TCP invoice in the month following the Downtime or Performance </w:t>
      </w:r>
      <w:proofErr w:type="gramStart"/>
      <w:r w:rsidRPr="00234F90">
        <w:rPr>
          <w:rFonts w:cs="Arial"/>
        </w:rPr>
        <w:t>Problem, unless</w:t>
      </w:r>
      <w:proofErr w:type="gramEnd"/>
      <w:r w:rsidRPr="00234F90">
        <w:rPr>
          <w:rFonts w:cs="Arial"/>
        </w:rPr>
        <w:t xml:space="preserve"> the Service Credit is due in Client’s final month of Service. In such case, a refund for the dollar value of the Service Credit will be mailed to Client.</w:t>
      </w:r>
    </w:p>
    <w:p w:rsidRPr="00234F90" w:rsidR="007B65E0" w:rsidP="007B65E0" w:rsidRDefault="007B65E0" w14:paraId="4323579A" w14:textId="77777777">
      <w:pPr>
        <w:jc w:val="both"/>
        <w:rPr>
          <w:rFonts w:cs="Arial"/>
        </w:rPr>
      </w:pPr>
    </w:p>
    <w:p w:rsidRPr="00234F90" w:rsidR="007B65E0" w:rsidP="007B65E0" w:rsidRDefault="007B65E0" w14:paraId="3DE497C5" w14:textId="77777777">
      <w:pPr>
        <w:jc w:val="both"/>
        <w:rPr>
          <w:rFonts w:cs="Arial"/>
        </w:rPr>
      </w:pPr>
      <w:r w:rsidRPr="00234F90">
        <w:rPr>
          <w:rFonts w:cs="Arial"/>
        </w:rPr>
        <w:t xml:space="preserve">5. </w:t>
      </w:r>
      <w:r w:rsidRPr="00234F90">
        <w:rPr>
          <w:rFonts w:cs="Arial"/>
        </w:rPr>
        <w:tab/>
      </w:r>
      <w:r w:rsidRPr="00234F90">
        <w:rPr>
          <w:rFonts w:cs="Arial"/>
          <w:b/>
        </w:rPr>
        <w:t>Obligations of Client</w:t>
      </w:r>
    </w:p>
    <w:p w:rsidRPr="00234F90" w:rsidR="007B65E0" w:rsidP="007B65E0" w:rsidRDefault="007B65E0" w14:paraId="059F3ED5" w14:textId="77777777">
      <w:pPr>
        <w:jc w:val="both"/>
        <w:rPr>
          <w:rFonts w:cs="Arial"/>
        </w:rPr>
      </w:pPr>
    </w:p>
    <w:p w:rsidRPr="00234F90" w:rsidR="007B65E0" w:rsidP="007B65E0" w:rsidRDefault="007B65E0" w14:paraId="493A11D3" w14:textId="77777777">
      <w:pPr>
        <w:ind w:firstLine="720"/>
        <w:jc w:val="both"/>
        <w:rPr>
          <w:rFonts w:cs="Arial"/>
        </w:rPr>
      </w:pPr>
      <w:r w:rsidRPr="00234F90">
        <w:rPr>
          <w:rFonts w:cs="Arial"/>
        </w:rPr>
        <w:t xml:space="preserve">5.1 </w:t>
      </w:r>
      <w:r w:rsidRPr="00234F90">
        <w:rPr>
          <w:rFonts w:cs="Arial"/>
        </w:rPr>
        <w:tab/>
      </w:r>
      <w:r w:rsidRPr="00234F90">
        <w:rPr>
          <w:rFonts w:cs="Arial"/>
          <w:u w:val="single"/>
        </w:rPr>
        <w:t>Support Contact</w:t>
      </w:r>
      <w:r w:rsidRPr="00234F90">
        <w:rPr>
          <w:rFonts w:cs="Arial"/>
        </w:rPr>
        <w:t>. All communications relating to Support and Maintenance will be supervised, coordinated, and undertaken by a primary Client contact unless additional contacts are designated as an approved contact persons by Client’s primary contact.  Issues related to the security of Clients Data, including but not limited to, password resets, may require approval of Client’s primary contact.</w:t>
      </w:r>
    </w:p>
    <w:p w:rsidRPr="00234F90" w:rsidR="007B65E0" w:rsidP="007B65E0" w:rsidRDefault="007B65E0" w14:paraId="53CA9814" w14:textId="77777777">
      <w:pPr>
        <w:jc w:val="both"/>
        <w:rPr>
          <w:rFonts w:cs="Arial"/>
        </w:rPr>
      </w:pPr>
    </w:p>
    <w:p w:rsidRPr="00234F90" w:rsidR="007B65E0" w:rsidP="007B65E0" w:rsidRDefault="007B65E0" w14:paraId="1E391B99" w14:textId="27A1B1E1">
      <w:pPr>
        <w:ind w:firstLine="720"/>
        <w:jc w:val="both"/>
        <w:rPr>
          <w:rFonts w:cs="Arial"/>
        </w:rPr>
      </w:pPr>
      <w:r w:rsidRPr="00234F90">
        <w:rPr>
          <w:rFonts w:cs="Arial"/>
        </w:rPr>
        <w:t xml:space="preserve">5.2 </w:t>
      </w:r>
      <w:r w:rsidRPr="00234F90">
        <w:rPr>
          <w:rFonts w:cs="Arial"/>
        </w:rPr>
        <w:tab/>
      </w:r>
      <w:r w:rsidRPr="00234F90">
        <w:rPr>
          <w:rFonts w:cs="Arial"/>
          <w:u w:val="single"/>
        </w:rPr>
        <w:t>Pre-Call Procedures</w:t>
      </w:r>
      <w:r w:rsidRPr="00234F90">
        <w:rPr>
          <w:rFonts w:cs="Arial"/>
        </w:rPr>
        <w:t>. Prior to requesting support from</w:t>
      </w:r>
      <w:r w:rsidRPr="00234F90" w:rsidR="007A042C">
        <w:rPr>
          <w:rFonts w:cs="Arial"/>
        </w:rPr>
        <w:t xml:space="preserve"> </w:t>
      </w:r>
      <w:r w:rsidRPr="00234F90">
        <w:rPr>
          <w:rFonts w:cs="Arial"/>
        </w:rPr>
        <w:t>TCP, Client shall comply with all published operating and troubleshooting procedures for the Software. If such efforts are unsuccessful in eliminating the Issue, Client shall then promptly notify TCP of the Issue. Client shall confirm that the following conditions are true before contacting Service Provider for support:</w:t>
      </w:r>
    </w:p>
    <w:p w:rsidRPr="00234F90" w:rsidR="007B65E0" w:rsidP="007B65E0" w:rsidRDefault="007B65E0" w14:paraId="0FE47861" w14:textId="77777777">
      <w:pPr>
        <w:jc w:val="both"/>
        <w:rPr>
          <w:rFonts w:cs="Arial"/>
        </w:rPr>
      </w:pPr>
    </w:p>
    <w:p w:rsidRPr="00234F90" w:rsidR="007B65E0" w:rsidP="007B65E0" w:rsidRDefault="007B65E0" w14:paraId="4AEAD2C4" w14:textId="77777777">
      <w:pPr>
        <w:ind w:left="720" w:firstLine="720"/>
        <w:jc w:val="both"/>
        <w:rPr>
          <w:rFonts w:cs="Arial"/>
        </w:rPr>
      </w:pPr>
      <w:proofErr w:type="gramStart"/>
      <w:r w:rsidRPr="00234F90">
        <w:rPr>
          <w:rFonts w:cs="Arial"/>
        </w:rPr>
        <w:t>5.2.1</w:t>
      </w:r>
      <w:proofErr w:type="gramEnd"/>
      <w:r w:rsidRPr="00234F90">
        <w:rPr>
          <w:rFonts w:cs="Arial"/>
        </w:rPr>
        <w:t xml:space="preserve"> </w:t>
      </w:r>
      <w:r w:rsidRPr="00234F90">
        <w:rPr>
          <w:rFonts w:cs="Arial"/>
        </w:rPr>
        <w:tab/>
      </w:r>
      <w:r w:rsidRPr="00234F90">
        <w:rPr>
          <w:rFonts w:cs="Arial"/>
        </w:rPr>
        <w:t>If possible, the situation giving rise to the Issue is reproducible in the Software;</w:t>
      </w:r>
    </w:p>
    <w:p w:rsidRPr="00234F90" w:rsidR="007B65E0" w:rsidP="007B65E0" w:rsidRDefault="007B65E0" w14:paraId="2DA48584" w14:textId="77777777">
      <w:pPr>
        <w:jc w:val="both"/>
        <w:rPr>
          <w:rFonts w:cs="Arial"/>
        </w:rPr>
      </w:pPr>
    </w:p>
    <w:p w:rsidRPr="00234F90" w:rsidR="007B65E0" w:rsidP="007A042C" w:rsidRDefault="007B65E0" w14:paraId="1BA2EA67" w14:textId="77777777">
      <w:pPr>
        <w:ind w:left="720" w:firstLine="720"/>
        <w:jc w:val="both"/>
        <w:rPr>
          <w:rFonts w:cs="Arial"/>
        </w:rPr>
      </w:pPr>
      <w:r w:rsidRPr="00234F90">
        <w:rPr>
          <w:rFonts w:cs="Arial"/>
        </w:rPr>
        <w:lastRenderedPageBreak/>
        <w:t xml:space="preserve">5.2.2 </w:t>
      </w:r>
      <w:r w:rsidRPr="00234F90">
        <w:rPr>
          <w:rFonts w:cs="Arial"/>
        </w:rPr>
        <w:tab/>
      </w:r>
      <w:r w:rsidRPr="00234F90">
        <w:rPr>
          <w:rFonts w:cs="Arial"/>
        </w:rPr>
        <w:t xml:space="preserve">The Client contact has the technical knowledge regarding the Software, any other software or hardware systems involved, and in the facts and circumstances surrounding the </w:t>
      </w:r>
      <w:proofErr w:type="gramStart"/>
      <w:r w:rsidRPr="00234F90">
        <w:rPr>
          <w:rFonts w:cs="Arial"/>
        </w:rPr>
        <w:t>Issue;</w:t>
      </w:r>
      <w:proofErr w:type="gramEnd"/>
    </w:p>
    <w:p w:rsidRPr="00234F90" w:rsidR="007B65E0" w:rsidP="007B65E0" w:rsidRDefault="007B65E0" w14:paraId="540735E7" w14:textId="77777777">
      <w:pPr>
        <w:jc w:val="both"/>
        <w:rPr>
          <w:rFonts w:cs="Arial"/>
        </w:rPr>
      </w:pPr>
    </w:p>
    <w:p w:rsidRPr="00234F90" w:rsidR="007B65E0" w:rsidP="007A042C" w:rsidRDefault="007B65E0" w14:paraId="33ABB982" w14:textId="3D9E50F9">
      <w:pPr>
        <w:ind w:left="720" w:firstLine="720"/>
        <w:jc w:val="both"/>
        <w:rPr>
          <w:rFonts w:cs="Arial"/>
        </w:rPr>
      </w:pPr>
      <w:r w:rsidRPr="00234F90">
        <w:rPr>
          <w:rFonts w:cs="Arial"/>
        </w:rPr>
        <w:t xml:space="preserve">5.2.3 </w:t>
      </w:r>
      <w:r w:rsidRPr="00234F90">
        <w:rPr>
          <w:rFonts w:cs="Arial"/>
        </w:rPr>
        <w:tab/>
      </w:r>
      <w:r w:rsidRPr="00234F90">
        <w:rPr>
          <w:rFonts w:cs="Arial"/>
        </w:rPr>
        <w:t>The entire system is available to the Client contact during any communication with the assigned TCP support technician; and</w:t>
      </w:r>
    </w:p>
    <w:p w:rsidRPr="00234F90" w:rsidR="007B65E0" w:rsidP="007B65E0" w:rsidRDefault="007B65E0" w14:paraId="5DF87ADB" w14:textId="77777777">
      <w:pPr>
        <w:jc w:val="both"/>
        <w:rPr>
          <w:rFonts w:cs="Arial"/>
        </w:rPr>
      </w:pPr>
    </w:p>
    <w:p w:rsidRPr="00234F90" w:rsidR="007B65E0" w:rsidP="007A042C" w:rsidRDefault="007B65E0" w14:paraId="208DFA1A" w14:textId="77777777">
      <w:pPr>
        <w:ind w:left="720" w:firstLine="720"/>
        <w:jc w:val="both"/>
        <w:rPr>
          <w:rFonts w:cs="Arial"/>
        </w:rPr>
      </w:pPr>
      <w:r w:rsidRPr="00234F90">
        <w:rPr>
          <w:rFonts w:cs="Arial"/>
        </w:rPr>
        <w:t>5.2.4 If requested and required, Client must make available to TCP a technical representative during Standard Support Hours for all Issues. TCP reserves the right to suspend all work relating to any Issues during periods for which the Client does not provide access to Client’s technical representative or requested data to continue to work on the Issue.</w:t>
      </w:r>
    </w:p>
    <w:p w:rsidRPr="00234F90" w:rsidR="007B65E0" w:rsidP="007B65E0" w:rsidRDefault="007B65E0" w14:paraId="01C0896C" w14:textId="77777777">
      <w:pPr>
        <w:jc w:val="both"/>
        <w:rPr>
          <w:rFonts w:cs="Arial"/>
        </w:rPr>
      </w:pPr>
    </w:p>
    <w:p w:rsidRPr="00234F90" w:rsidR="007B65E0" w:rsidP="007B65E0" w:rsidRDefault="007B65E0" w14:paraId="52649CC5" w14:textId="4C815024">
      <w:pPr>
        <w:ind w:firstLine="720"/>
        <w:jc w:val="both"/>
        <w:rPr>
          <w:rFonts w:cs="Arial"/>
        </w:rPr>
      </w:pPr>
      <w:r w:rsidRPr="50D96B58">
        <w:rPr>
          <w:rFonts w:cs="Arial"/>
        </w:rPr>
        <w:t xml:space="preserve">5.3 </w:t>
      </w:r>
      <w:r>
        <w:tab/>
      </w:r>
      <w:r w:rsidRPr="50D96B58">
        <w:rPr>
          <w:rFonts w:cs="Arial"/>
          <w:u w:val="single"/>
        </w:rPr>
        <w:t>Remote Connection</w:t>
      </w:r>
      <w:r w:rsidRPr="50D96B58">
        <w:rPr>
          <w:rFonts w:cs="Arial"/>
        </w:rPr>
        <w:t xml:space="preserve">. If appropriate, Client will cooperate with TCP to allow and enable TCP to perform Support and Maintenance via remote connection using standard, commercially available </w:t>
      </w:r>
      <w:r w:rsidRPr="50D96B58" w:rsidR="32CECCCD">
        <w:rPr>
          <w:rFonts w:cs="Arial"/>
        </w:rPr>
        <w:t>remote-control</w:t>
      </w:r>
      <w:r w:rsidRPr="50D96B58">
        <w:rPr>
          <w:rFonts w:cs="Arial"/>
        </w:rPr>
        <w:t xml:space="preserve"> software. </w:t>
      </w:r>
    </w:p>
    <w:p w:rsidRPr="00234F90" w:rsidR="007B65E0" w:rsidP="007B65E0" w:rsidRDefault="007B65E0" w14:paraId="78DF15AB" w14:textId="77777777">
      <w:pPr>
        <w:jc w:val="both"/>
        <w:rPr>
          <w:rFonts w:cs="Arial"/>
        </w:rPr>
      </w:pPr>
    </w:p>
    <w:p w:rsidRPr="00234F90" w:rsidR="007B65E0" w:rsidP="007B65E0" w:rsidRDefault="007B65E0" w14:paraId="214F4BBE" w14:textId="3711A607">
      <w:pPr>
        <w:ind w:firstLine="720"/>
        <w:jc w:val="both"/>
        <w:rPr>
          <w:rFonts w:cs="Arial"/>
        </w:rPr>
      </w:pPr>
      <w:r w:rsidRPr="00234F90">
        <w:rPr>
          <w:rFonts w:cs="Arial"/>
        </w:rPr>
        <w:t>5.4</w:t>
      </w:r>
      <w:r w:rsidRPr="00234F90">
        <w:rPr>
          <w:rFonts w:cs="Arial"/>
        </w:rPr>
        <w:tab/>
      </w:r>
      <w:r w:rsidRPr="00234F90">
        <w:rPr>
          <w:rFonts w:cs="Arial"/>
          <w:u w:val="single"/>
        </w:rPr>
        <w:t>Disclaimer</w:t>
      </w:r>
      <w:r w:rsidRPr="00234F90">
        <w:rPr>
          <w:rFonts w:cs="Arial"/>
        </w:rPr>
        <w:t>. TCP shall not be responsible for providing Support and Maintenance, Updates, or any other support and maintenance to the extent that Issues arise because Client (</w:t>
      </w:r>
      <w:proofErr w:type="spellStart"/>
      <w:r w:rsidRPr="00234F90">
        <w:rPr>
          <w:rFonts w:cs="Arial"/>
        </w:rPr>
        <w:t>i</w:t>
      </w:r>
      <w:proofErr w:type="spellEnd"/>
      <w:r w:rsidRPr="00234F90">
        <w:rPr>
          <w:rFonts w:cs="Arial"/>
        </w:rPr>
        <w:t>) misuses, improperly uses, mis-configures, alters, or damages the Software; (ii) uses the Software with any hardware or software not recommended or sold by TCP; (iii) uses the Software at any unauthorized location; or (</w:t>
      </w:r>
      <w:r w:rsidRPr="00234F90" w:rsidR="007A042C">
        <w:rPr>
          <w:rFonts w:cs="Arial"/>
        </w:rPr>
        <w:t>i</w:t>
      </w:r>
      <w:r w:rsidRPr="00234F90">
        <w:rPr>
          <w:rFonts w:cs="Arial"/>
        </w:rPr>
        <w:t>v) otherwise uses the Software in a manner not in accordance with the License Agreement.</w:t>
      </w:r>
    </w:p>
    <w:p w:rsidRPr="00234F90" w:rsidR="007B65E0" w:rsidP="007B65E0" w:rsidRDefault="007B65E0" w14:paraId="7A196CFF" w14:textId="77777777">
      <w:pPr>
        <w:jc w:val="both"/>
        <w:rPr>
          <w:rFonts w:cs="Arial"/>
        </w:rPr>
      </w:pPr>
    </w:p>
    <w:p w:rsidRPr="00234F90" w:rsidR="007B65E0" w:rsidP="007B65E0" w:rsidRDefault="007B65E0" w14:paraId="3C775C96" w14:textId="77777777">
      <w:pPr>
        <w:jc w:val="both"/>
        <w:rPr>
          <w:rFonts w:cs="Arial"/>
        </w:rPr>
      </w:pPr>
      <w:r w:rsidRPr="00234F90">
        <w:rPr>
          <w:rFonts w:cs="Arial"/>
        </w:rPr>
        <w:t xml:space="preserve">6. </w:t>
      </w:r>
      <w:r w:rsidRPr="00234F90">
        <w:rPr>
          <w:rFonts w:cs="Arial"/>
        </w:rPr>
        <w:tab/>
      </w:r>
      <w:r w:rsidRPr="00234F90">
        <w:rPr>
          <w:rFonts w:cs="Arial"/>
          <w:b/>
        </w:rPr>
        <w:t>Limitations of Support and Maintenance Services</w:t>
      </w:r>
      <w:r w:rsidRPr="00234F90">
        <w:rPr>
          <w:rFonts w:cs="Arial"/>
        </w:rPr>
        <w:t>.</w:t>
      </w:r>
    </w:p>
    <w:p w:rsidRPr="00234F90" w:rsidR="007B65E0" w:rsidP="007B65E0" w:rsidRDefault="007B65E0" w14:paraId="4A27BA56" w14:textId="77777777">
      <w:pPr>
        <w:jc w:val="both"/>
        <w:rPr>
          <w:rFonts w:cs="Arial"/>
        </w:rPr>
      </w:pPr>
    </w:p>
    <w:p w:rsidRPr="00234F90" w:rsidR="007B65E0" w:rsidP="007B65E0" w:rsidRDefault="007B65E0" w14:paraId="712458E5" w14:textId="77777777">
      <w:pPr>
        <w:ind w:firstLine="720"/>
        <w:jc w:val="both"/>
        <w:rPr>
          <w:rFonts w:cs="Arial"/>
        </w:rPr>
      </w:pPr>
      <w:r w:rsidRPr="00234F90">
        <w:rPr>
          <w:rFonts w:cs="Arial"/>
        </w:rPr>
        <w:t xml:space="preserve">6.1 </w:t>
      </w:r>
      <w:r w:rsidRPr="00234F90">
        <w:rPr>
          <w:rFonts w:cs="Arial"/>
        </w:rPr>
        <w:tab/>
      </w:r>
      <w:r w:rsidRPr="00234F90">
        <w:rPr>
          <w:rFonts w:cs="Arial"/>
          <w:u w:val="single"/>
        </w:rPr>
        <w:t>Non-Compliance Problems</w:t>
      </w:r>
      <w:r w:rsidRPr="00234F90">
        <w:rPr>
          <w:rFonts w:cs="Arial"/>
        </w:rPr>
        <w:t>. If Client notifies TCP of a problem and TCP correctly determines that the problem is due to Client’s incorrect or improper use of the Software or failure to comply with the terms of the License Agreement an attached Addendums, the resolution of such problem is not covered by Support and Maintenance. However, TCP may provide additional services to correct the problem pursuant to a separate Statement of Work.</w:t>
      </w:r>
    </w:p>
    <w:p w:rsidRPr="00234F90" w:rsidR="007B65E0" w:rsidP="007B65E0" w:rsidRDefault="007B65E0" w14:paraId="440A1972" w14:textId="77777777">
      <w:pPr>
        <w:jc w:val="both"/>
        <w:rPr>
          <w:rFonts w:cs="Arial"/>
        </w:rPr>
      </w:pPr>
    </w:p>
    <w:p w:rsidRPr="00234F90" w:rsidR="00FC04D7" w:rsidP="00234F90" w:rsidRDefault="007B65E0" w14:paraId="3C105AE7" w14:textId="540C5258">
      <w:pPr>
        <w:ind w:firstLine="720"/>
        <w:jc w:val="both"/>
        <w:rPr>
          <w:rFonts w:cs="Arial"/>
        </w:rPr>
      </w:pPr>
      <w:r w:rsidRPr="50D96B58">
        <w:rPr>
          <w:rFonts w:cs="Arial"/>
        </w:rPr>
        <w:t>6.</w:t>
      </w:r>
      <w:r w:rsidRPr="50D96B58" w:rsidR="007A042C">
        <w:rPr>
          <w:rFonts w:cs="Arial"/>
        </w:rPr>
        <w:t>2</w:t>
      </w:r>
      <w:r w:rsidRPr="50D96B58">
        <w:rPr>
          <w:rFonts w:cs="Arial"/>
        </w:rPr>
        <w:t xml:space="preserve"> </w:t>
      </w:r>
      <w:r>
        <w:tab/>
      </w:r>
      <w:r w:rsidRPr="50D96B58">
        <w:rPr>
          <w:rFonts w:cs="Arial"/>
          <w:u w:val="single"/>
        </w:rPr>
        <w:t>Third-Party Products</w:t>
      </w:r>
      <w:r w:rsidRPr="50D96B58">
        <w:rPr>
          <w:rFonts w:cs="Arial"/>
        </w:rPr>
        <w:t xml:space="preserve">. Support and Maintenance does not cover the operation or use of third-party hardware or </w:t>
      </w:r>
      <w:r w:rsidRPr="50D96B58" w:rsidR="0BFB6ADE">
        <w:rPr>
          <w:rFonts w:cs="Arial"/>
        </w:rPr>
        <w:t>software,</w:t>
      </w:r>
      <w:r w:rsidRPr="50D96B58">
        <w:rPr>
          <w:rFonts w:cs="Arial"/>
        </w:rPr>
        <w:t xml:space="preserve"> or Software modified by any party other than TCP or used in any manner in violation of the License Agreement or inconsistent with TCP published product documentation.</w:t>
      </w:r>
    </w:p>
    <w:p w:rsidRPr="00234F90" w:rsidR="007B65E0" w:rsidP="007B65E0" w:rsidRDefault="007B65E0" w14:paraId="40A27FB5" w14:textId="77777777">
      <w:pPr>
        <w:jc w:val="both"/>
        <w:rPr>
          <w:rFonts w:cs="Arial"/>
        </w:rPr>
      </w:pPr>
    </w:p>
    <w:p w:rsidRPr="00234F90" w:rsidR="007B65E0" w:rsidP="007B65E0" w:rsidRDefault="00FC04D7" w14:paraId="2C6ADE4F" w14:textId="160E61D6">
      <w:pPr>
        <w:jc w:val="both"/>
        <w:rPr>
          <w:rFonts w:cs="Arial"/>
        </w:rPr>
      </w:pPr>
      <w:bookmarkStart w:name="_Ref35222864" w:id="86"/>
      <w:r w:rsidRPr="00234F90">
        <w:rPr>
          <w:rFonts w:cs="Arial"/>
        </w:rPr>
        <w:t>7</w:t>
      </w:r>
      <w:r w:rsidRPr="00234F90" w:rsidR="007B65E0">
        <w:rPr>
          <w:rFonts w:cs="Arial"/>
        </w:rPr>
        <w:t>.</w:t>
      </w:r>
      <w:r w:rsidRPr="00234F90" w:rsidR="007B65E0">
        <w:rPr>
          <w:rFonts w:cs="Arial"/>
        </w:rPr>
        <w:tab/>
      </w:r>
      <w:r w:rsidRPr="00234F90" w:rsidR="007B65E0">
        <w:rPr>
          <w:rFonts w:cs="Arial"/>
          <w:b/>
        </w:rPr>
        <w:t>Downtime Periods</w:t>
      </w:r>
      <w:r w:rsidRPr="00234F90" w:rsidR="007B65E0">
        <w:rPr>
          <w:rFonts w:cs="Arial"/>
        </w:rPr>
        <w:t>.</w:t>
      </w:r>
      <w:bookmarkEnd w:id="86"/>
      <w:r w:rsidRPr="00234F90" w:rsidR="007B65E0">
        <w:rPr>
          <w:rFonts w:cs="Arial"/>
        </w:rPr>
        <w:t xml:space="preserve"> In the event Client experiences Downtime, Client shall be eligible to receive a one-time Service Credit for each Downtime period; provided, however, that in no event shall Client be entitled to more than two (2) Service Credits for any given calendar day.  For example, if Client experiences one (1) Downtime period, then Client shall be eligible to receive one (1) Service Credit; if Client experiences two (2) Downtime periods, whether from a single event or multiple events, then Client shall be eligible to receive two (2) Service Credits.</w:t>
      </w:r>
    </w:p>
    <w:p w:rsidRPr="00234F90" w:rsidR="00FC04D7" w:rsidP="00FC04D7" w:rsidRDefault="00FC04D7" w14:paraId="67CB673E" w14:textId="77777777">
      <w:pPr>
        <w:jc w:val="both"/>
        <w:rPr>
          <w:rFonts w:cs="Arial"/>
        </w:rPr>
      </w:pPr>
    </w:p>
    <w:p w:rsidRPr="00234F90" w:rsidR="00FC04D7" w:rsidP="00FC04D7" w:rsidRDefault="00FC04D7" w14:paraId="3606E794" w14:textId="77777777">
      <w:pPr>
        <w:jc w:val="both"/>
        <w:rPr>
          <w:rFonts w:cs="Arial"/>
        </w:rPr>
      </w:pPr>
      <w:r w:rsidRPr="00234F90">
        <w:rPr>
          <w:rFonts w:cs="Arial"/>
        </w:rPr>
        <w:t xml:space="preserve">7. </w:t>
      </w:r>
      <w:r w:rsidRPr="00234F90">
        <w:rPr>
          <w:rFonts w:cs="Arial"/>
        </w:rPr>
        <w:tab/>
      </w:r>
      <w:r w:rsidRPr="00234F90">
        <w:rPr>
          <w:rFonts w:cs="Arial"/>
          <w:b/>
        </w:rPr>
        <w:t>Termination; Effects of Termination</w:t>
      </w:r>
    </w:p>
    <w:p w:rsidRPr="00234F90" w:rsidR="00FC04D7" w:rsidP="00FC04D7" w:rsidRDefault="00FC04D7" w14:paraId="41EEDD2D" w14:textId="77777777">
      <w:pPr>
        <w:jc w:val="both"/>
        <w:rPr>
          <w:rFonts w:cs="Arial"/>
        </w:rPr>
      </w:pPr>
    </w:p>
    <w:p w:rsidRPr="00234F90" w:rsidR="00FC04D7" w:rsidP="3330AFA4" w:rsidRDefault="00FC04D7" w14:paraId="03A7DAF9" w14:textId="75829C1A">
      <w:pPr>
        <w:ind w:firstLine="720"/>
        <w:jc w:val="both"/>
        <w:rPr>
          <w:rFonts w:cs="Arial"/>
        </w:rPr>
      </w:pPr>
      <w:r w:rsidRPr="50D96B58">
        <w:rPr>
          <w:rFonts w:cs="Arial"/>
        </w:rPr>
        <w:t xml:space="preserve">7.1 TCP will provide Support and Maintenance services for the Term of the Agreement as defined by the applicable </w:t>
      </w:r>
      <w:r w:rsidR="6928CA6C">
        <w:t>invoice or Order Form.</w:t>
      </w:r>
      <w:r w:rsidRPr="50D96B58" w:rsidR="6928CA6C">
        <w:rPr>
          <w:rFonts w:cs="Arial"/>
        </w:rPr>
        <w:t xml:space="preserve"> </w:t>
      </w:r>
      <w:r w:rsidRPr="50D96B58">
        <w:rPr>
          <w:rFonts w:cs="Arial"/>
        </w:rPr>
        <w:t xml:space="preserve"> </w:t>
      </w:r>
    </w:p>
    <w:p w:rsidRPr="00234F90" w:rsidR="00FC04D7" w:rsidP="00FC04D7" w:rsidRDefault="00FC04D7" w14:paraId="59882AD8" w14:textId="77777777">
      <w:pPr>
        <w:jc w:val="both"/>
        <w:rPr>
          <w:rFonts w:cs="Arial"/>
        </w:rPr>
      </w:pPr>
    </w:p>
    <w:p w:rsidRPr="00234F90" w:rsidR="00FC04D7" w:rsidP="00FC04D7" w:rsidRDefault="00FC04D7" w14:paraId="57E076A3" w14:textId="77777777">
      <w:pPr>
        <w:ind w:firstLine="720"/>
        <w:jc w:val="both"/>
        <w:rPr>
          <w:rFonts w:cs="Arial"/>
        </w:rPr>
      </w:pPr>
      <w:r w:rsidRPr="00234F90">
        <w:rPr>
          <w:rFonts w:cs="Arial"/>
        </w:rPr>
        <w:t xml:space="preserve">7.2 </w:t>
      </w:r>
      <w:r w:rsidRPr="00234F90">
        <w:rPr>
          <w:rFonts w:cs="Arial"/>
          <w:u w:val="single"/>
        </w:rPr>
        <w:t>Termination of Support Terms</w:t>
      </w:r>
      <w:r w:rsidRPr="00234F90">
        <w:rPr>
          <w:rFonts w:cs="Arial"/>
        </w:rPr>
        <w:t>. If TCP or Client terminates the License Agreement in accordance with the terms provided therein, then the Support and Maintenance hereunder will also terminate. Further, TCP may terminate this Agreement upon the following conditions:</w:t>
      </w:r>
    </w:p>
    <w:p w:rsidRPr="00234F90" w:rsidR="00FC04D7" w:rsidP="00FC04D7" w:rsidRDefault="00FC04D7" w14:paraId="593420B5" w14:textId="77777777">
      <w:pPr>
        <w:jc w:val="both"/>
        <w:rPr>
          <w:rFonts w:cs="Arial"/>
        </w:rPr>
      </w:pPr>
    </w:p>
    <w:p w:rsidRPr="00234F90" w:rsidR="00FC04D7" w:rsidP="00FC04D7" w:rsidRDefault="00FC04D7" w14:paraId="3FD7A342" w14:textId="77777777">
      <w:pPr>
        <w:ind w:left="720" w:firstLine="720"/>
        <w:jc w:val="both"/>
        <w:rPr>
          <w:rFonts w:cs="Arial"/>
        </w:rPr>
      </w:pPr>
      <w:r w:rsidRPr="00234F90">
        <w:rPr>
          <w:rFonts w:cs="Arial"/>
        </w:rPr>
        <w:t xml:space="preserve">7.2.1 </w:t>
      </w:r>
      <w:r w:rsidRPr="00234F90">
        <w:rPr>
          <w:rFonts w:cs="Arial"/>
        </w:rPr>
        <w:tab/>
      </w:r>
      <w:r w:rsidRPr="00234F90">
        <w:rPr>
          <w:rFonts w:cs="Arial"/>
        </w:rPr>
        <w:t xml:space="preserve">if Client fails to make any payments due hereunder within ten (10) days after TCP delivers notice of default to </w:t>
      </w:r>
      <w:proofErr w:type="gramStart"/>
      <w:r w:rsidRPr="00234F90">
        <w:rPr>
          <w:rFonts w:cs="Arial"/>
        </w:rPr>
        <w:t>Customer;</w:t>
      </w:r>
      <w:proofErr w:type="gramEnd"/>
    </w:p>
    <w:p w:rsidRPr="00234F90" w:rsidR="00FC04D7" w:rsidP="00FC04D7" w:rsidRDefault="00FC04D7" w14:paraId="4E9EFD35" w14:textId="77777777">
      <w:pPr>
        <w:jc w:val="both"/>
        <w:rPr>
          <w:rFonts w:cs="Arial"/>
        </w:rPr>
      </w:pPr>
    </w:p>
    <w:p w:rsidRPr="00234F90" w:rsidR="00FC04D7" w:rsidP="00FC04D7" w:rsidRDefault="00FC04D7" w14:paraId="4464B91D" w14:textId="77777777">
      <w:pPr>
        <w:ind w:left="720" w:firstLine="720"/>
        <w:jc w:val="both"/>
        <w:rPr>
          <w:rFonts w:cs="Arial"/>
        </w:rPr>
      </w:pPr>
      <w:r w:rsidRPr="00234F90">
        <w:rPr>
          <w:rFonts w:cs="Arial"/>
        </w:rPr>
        <w:lastRenderedPageBreak/>
        <w:t xml:space="preserve">7.2.2 </w:t>
      </w:r>
      <w:r w:rsidRPr="00234F90">
        <w:rPr>
          <w:rFonts w:cs="Arial"/>
        </w:rPr>
        <w:tab/>
      </w:r>
      <w:r w:rsidRPr="00234F90">
        <w:rPr>
          <w:rFonts w:cs="Arial"/>
        </w:rPr>
        <w:t>by giving prior written notice to Client if Client fails to perform any material obligation required of it hereunder, and such failure is not cured within thirty (30) days from Client’s receipt of TCP’s notice to cure such non-performance of material obligation; or</w:t>
      </w:r>
    </w:p>
    <w:p w:rsidRPr="00234F90" w:rsidR="00FC04D7" w:rsidP="00FC04D7" w:rsidRDefault="00FC04D7" w14:paraId="671E65B9" w14:textId="77777777">
      <w:pPr>
        <w:jc w:val="both"/>
        <w:rPr>
          <w:rFonts w:cs="Arial"/>
        </w:rPr>
      </w:pPr>
    </w:p>
    <w:p w:rsidRPr="00234F90" w:rsidR="00FC04D7" w:rsidP="00FC04D7" w:rsidRDefault="00FC04D7" w14:paraId="14316265" w14:textId="40531B9A">
      <w:pPr>
        <w:ind w:left="720" w:firstLine="720"/>
        <w:jc w:val="both"/>
        <w:rPr>
          <w:rFonts w:cs="Arial"/>
        </w:rPr>
      </w:pPr>
      <w:r w:rsidRPr="00234F90">
        <w:rPr>
          <w:rFonts w:cs="Arial"/>
        </w:rPr>
        <w:t xml:space="preserve">7.2.3 </w:t>
      </w:r>
      <w:r w:rsidRPr="00234F90">
        <w:rPr>
          <w:rFonts w:cs="Arial"/>
        </w:rPr>
        <w:tab/>
      </w:r>
      <w:r w:rsidRPr="00234F90">
        <w:rPr>
          <w:rFonts w:cs="Arial"/>
        </w:rPr>
        <w:t>if Client files a petition for bankruptcy or insolvency, has an involuntary petition filed against it, commences an action providing for relief under bankruptcy laws, files for the appointment of a receiver, or is adjudicated a bankrupt concern.</w:t>
      </w:r>
    </w:p>
    <w:p w:rsidRPr="00234F90" w:rsidR="00234F90" w:rsidP="00234F90" w:rsidRDefault="00234F90" w14:paraId="24E96147" w14:textId="2F712EFB">
      <w:pPr>
        <w:jc w:val="both"/>
        <w:rPr>
          <w:rFonts w:cs="Arial"/>
        </w:rPr>
      </w:pPr>
    </w:p>
    <w:p w:rsidRPr="00234F90" w:rsidR="00234F90" w:rsidP="00234F90" w:rsidRDefault="00234F90" w14:paraId="26013AAE" w14:textId="40CBF9FA">
      <w:pPr>
        <w:jc w:val="both"/>
        <w:rPr>
          <w:rFonts w:cs="Arial"/>
        </w:rPr>
      </w:pPr>
      <w:r w:rsidRPr="00234F90">
        <w:rPr>
          <w:rFonts w:cs="Arial"/>
        </w:rPr>
        <w:tab/>
      </w:r>
      <w:r w:rsidRPr="00234F90">
        <w:rPr>
          <w:rFonts w:cs="Arial"/>
        </w:rPr>
        <w:t>7.3</w:t>
      </w:r>
      <w:r w:rsidRPr="00234F90">
        <w:rPr>
          <w:rFonts w:cs="Arial"/>
        </w:rPr>
        <w:tab/>
      </w:r>
      <w:r w:rsidRPr="00234F90">
        <w:rPr>
          <w:rFonts w:cs="Arial"/>
          <w:bCs/>
        </w:rPr>
        <w:t>Termination Option for Chronic Problems</w:t>
      </w:r>
      <w:r w:rsidRPr="00234F90">
        <w:rPr>
          <w:rFonts w:cs="Arial"/>
        </w:rPr>
        <w:t>. Client may terminate this Agreement and without liability or penalty to TCP by notifying TCP within ten (10) days following the occurrence of either of the following</w:t>
      </w:r>
      <w:proofErr w:type="gramStart"/>
      <w:r w:rsidRPr="00234F90">
        <w:rPr>
          <w:rFonts w:cs="Arial"/>
        </w:rPr>
        <w:t>:  (</w:t>
      </w:r>
      <w:proofErr w:type="spellStart"/>
      <w:proofErr w:type="gramEnd"/>
      <w:r w:rsidRPr="00234F90">
        <w:rPr>
          <w:rFonts w:cs="Arial"/>
        </w:rPr>
        <w:t>i</w:t>
      </w:r>
      <w:proofErr w:type="spellEnd"/>
      <w:r w:rsidRPr="00234F90">
        <w:rPr>
          <w:rFonts w:cs="Arial"/>
        </w:rPr>
        <w:t>) Client experiences more than five (5) Downtime periods in any three (3) consecutive calendar month period; or (ii) Client experiences more than eight (8) consecutive business hours of Downtime due to any single event.  Such termination will be effective thirty (30) days after receipt of such notice by TCP.</w:t>
      </w:r>
    </w:p>
    <w:p w:rsidRPr="00234F90" w:rsidR="00FC04D7" w:rsidP="00FC04D7" w:rsidRDefault="00FC04D7" w14:paraId="45987DA7" w14:textId="77777777">
      <w:pPr>
        <w:jc w:val="both"/>
        <w:rPr>
          <w:rFonts w:cs="Arial"/>
        </w:rPr>
      </w:pPr>
    </w:p>
    <w:p w:rsidRPr="00234F90" w:rsidR="00FC04D7" w:rsidP="00FC04D7" w:rsidRDefault="00FC04D7" w14:paraId="06195C05" w14:textId="6C41BE3D">
      <w:pPr>
        <w:jc w:val="both"/>
        <w:rPr>
          <w:rFonts w:cs="Arial"/>
        </w:rPr>
      </w:pPr>
      <w:r w:rsidRPr="00234F90">
        <w:rPr>
          <w:rFonts w:cs="Arial"/>
        </w:rPr>
        <w:t>8.</w:t>
      </w:r>
      <w:r w:rsidRPr="00234F90">
        <w:rPr>
          <w:rFonts w:cs="Arial"/>
        </w:rPr>
        <w:tab/>
      </w:r>
      <w:r w:rsidRPr="00234F90">
        <w:rPr>
          <w:rFonts w:cs="Arial"/>
          <w:b/>
        </w:rPr>
        <w:t>Warranty</w:t>
      </w:r>
      <w:r w:rsidRPr="00234F90">
        <w:rPr>
          <w:rFonts w:cs="Arial"/>
        </w:rPr>
        <w:t>. TCP warrants all services performed under this Agreement shall be performed in a workmanlike and professional manner. EXCEPT AS OTHERWISE STATED IN THIS AGREEMENT TCP MAKES NO OTHER WARRANTIES, EXPRESS OR IMPLIED INCLUDING EXPRESS OR IMPLIED WARRANTIES OF MERCHANTABILITY, FITNESS FOR A PARTICULAR PURPOSE, OR NONINFRINGEMENT.</w:t>
      </w:r>
    </w:p>
    <w:p w:rsidRPr="00234F90" w:rsidR="00FC04D7" w:rsidP="00FC04D7" w:rsidRDefault="00FC04D7" w14:paraId="15EBD1F5" w14:textId="77777777">
      <w:pPr>
        <w:jc w:val="both"/>
        <w:rPr>
          <w:rFonts w:cs="Arial"/>
        </w:rPr>
      </w:pPr>
    </w:p>
    <w:p w:rsidRPr="00234F90" w:rsidR="00FC04D7" w:rsidP="00126583" w:rsidRDefault="00FC04D7" w14:paraId="364B8887" w14:textId="77777777">
      <w:pPr>
        <w:pStyle w:val="BodyText3"/>
        <w:rPr>
          <w:rFonts w:cs="Arial"/>
          <w:szCs w:val="20"/>
        </w:rPr>
      </w:pPr>
    </w:p>
    <w:sectPr w:rsidRPr="00234F90" w:rsidR="00FC04D7" w:rsidSect="000F5782">
      <w:headerReference w:type="first" r:id="rId18"/>
      <w:footerReference w:type="first" r:id="rId19"/>
      <w:pgSz w:w="12240" w:h="15840" w:orient="portrait"/>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4ED2" w:rsidRDefault="006A4ED2" w14:paraId="347AE636" w14:textId="77777777">
      <w:r>
        <w:separator/>
      </w:r>
    </w:p>
  </w:endnote>
  <w:endnote w:type="continuationSeparator" w:id="0">
    <w:p w:rsidR="006A4ED2" w:rsidRDefault="006A4ED2" w14:paraId="157977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2145" w:rsidRDefault="00592145" w14:paraId="34F572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096388"/>
      <w:docPartObj>
        <w:docPartGallery w:val="Page Numbers (Bottom of Page)"/>
        <w:docPartUnique/>
      </w:docPartObj>
    </w:sdtPr>
    <w:sdtEndPr>
      <w:rPr>
        <w:rFonts w:ascii="Arial" w:hAnsi="Arial" w:cs="Arial"/>
        <w:noProof/>
      </w:rPr>
    </w:sdtEndPr>
    <w:sdtContent>
      <w:p w:rsidRPr="00C20D5E" w:rsidR="006710DB" w:rsidP="001F028F" w:rsidRDefault="00907816" w14:paraId="23FC7B8A" w14:textId="4DF062CE">
        <w:pPr>
          <w:pStyle w:val="Footer"/>
          <w:rPr>
            <w:rFonts w:ascii="Arial" w:hAnsi="Arial" w:cs="Arial"/>
          </w:rPr>
        </w:pPr>
        <w:r>
          <w:rPr>
            <w:rFonts w:ascii="Arial" w:hAnsi="Arial" w:cs="Arial"/>
          </w:rPr>
          <w:t xml:space="preserve">2022.10 R </w:t>
        </w:r>
        <w:proofErr w:type="gramStart"/>
        <w:r>
          <w:rPr>
            <w:rFonts w:ascii="Arial" w:hAnsi="Arial" w:cs="Arial"/>
          </w:rPr>
          <w:t>Casey</w:t>
        </w:r>
        <w:r>
          <w:rPr>
            <w:rFonts w:ascii="Arial" w:hAnsi="Arial" w:cs="Arial"/>
          </w:rPr>
          <w:t xml:space="preserve"> </w:t>
        </w:r>
        <w:r w:rsidRPr="00C20D5E" w:rsidR="001F028F">
          <w:rPr>
            <w:rFonts w:ascii="Arial" w:hAnsi="Arial" w:cs="Arial"/>
          </w:rPr>
          <w:t xml:space="preserve"> </w:t>
        </w:r>
        <w:r w:rsidR="001F028F">
          <w:rPr>
            <w:rFonts w:ascii="Arial" w:hAnsi="Arial" w:cs="Arial"/>
          </w:rPr>
          <w:tab/>
        </w:r>
        <w:proofErr w:type="gramEnd"/>
        <w:r w:rsidR="001F028F">
          <w:rPr>
            <w:rFonts w:ascii="Arial" w:hAnsi="Arial" w:cs="Arial"/>
          </w:rPr>
          <w:tab/>
        </w:r>
        <w:r w:rsidRPr="00C20D5E" w:rsidR="006710DB">
          <w:rPr>
            <w:rFonts w:ascii="Arial" w:hAnsi="Arial" w:cs="Arial"/>
          </w:rPr>
          <w:fldChar w:fldCharType="begin"/>
        </w:r>
        <w:r w:rsidRPr="00C20D5E" w:rsidR="006710DB">
          <w:rPr>
            <w:rFonts w:ascii="Arial" w:hAnsi="Arial" w:cs="Arial"/>
          </w:rPr>
          <w:instrText xml:space="preserve"> PAGE   \* MERGEFORMAT </w:instrText>
        </w:r>
        <w:r w:rsidRPr="00C20D5E" w:rsidR="006710DB">
          <w:rPr>
            <w:rFonts w:ascii="Arial" w:hAnsi="Arial" w:cs="Arial"/>
          </w:rPr>
          <w:fldChar w:fldCharType="separate"/>
        </w:r>
        <w:r w:rsidR="00AA3D4B">
          <w:rPr>
            <w:rFonts w:ascii="Arial" w:hAnsi="Arial" w:cs="Arial"/>
            <w:noProof/>
          </w:rPr>
          <w:t>2</w:t>
        </w:r>
        <w:r w:rsidRPr="00C20D5E" w:rsidR="006710DB">
          <w:rPr>
            <w:rFonts w:ascii="Arial" w:hAnsi="Arial" w:cs="Arial"/>
            <w:noProof/>
          </w:rPr>
          <w:fldChar w:fldCharType="end"/>
        </w:r>
      </w:p>
    </w:sdtContent>
  </w:sdt>
  <w:p w:rsidR="00C42D63" w:rsidP="00D91B03" w:rsidRDefault="00C42D63" w14:paraId="20738B41" w14:textId="77777777">
    <w:pPr>
      <w:pStyle w:val="Footer"/>
      <w:rPr>
        <w:rFonts w:ascii="Arial" w:hAnsi="Arial" w:cs="Arial"/>
        <w:sz w:val="16"/>
        <w:szCs w:val="16"/>
      </w:rPr>
    </w:pPr>
  </w:p>
  <w:p w:rsidRPr="00CF2AC3" w:rsidR="00C56076" w:rsidP="00C42D63" w:rsidRDefault="00C56076" w14:paraId="6B10AAEB" w14:textId="3288DFF1">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0D5E" w:rsidR="006710DB" w:rsidP="001F028F" w:rsidRDefault="00592145" w14:paraId="05F40E70" w14:textId="7EA27AFD">
    <w:pPr>
      <w:pStyle w:val="Footer"/>
      <w:rPr>
        <w:rFonts w:ascii="Arial" w:hAnsi="Arial" w:cs="Arial"/>
      </w:rPr>
    </w:pPr>
    <w:r>
      <w:rPr>
        <w:rFonts w:ascii="Arial" w:hAnsi="Arial" w:cs="Arial"/>
      </w:rPr>
      <w:t>2022</w:t>
    </w:r>
    <w:r w:rsidR="00907816">
      <w:rPr>
        <w:rFonts w:ascii="Arial" w:hAnsi="Arial" w:cs="Arial"/>
      </w:rPr>
      <w:t>.10 R Casey</w:t>
    </w:r>
    <w:r w:rsidR="001F028F">
      <w:rPr>
        <w:rFonts w:ascii="Arial" w:hAnsi="Arial" w:cs="Arial"/>
      </w:rPr>
      <w:tab/>
    </w:r>
    <w:r w:rsidR="001F028F">
      <w:rPr>
        <w:rFonts w:ascii="Arial" w:hAnsi="Arial" w:cs="Arial"/>
      </w:rPr>
      <w:tab/>
    </w:r>
    <w:r w:rsidRPr="00C20D5E" w:rsidR="006710DB">
      <w:rPr>
        <w:rFonts w:ascii="Arial" w:hAnsi="Arial" w:cs="Arial"/>
      </w:rPr>
      <w:fldChar w:fldCharType="begin"/>
    </w:r>
    <w:r w:rsidRPr="00C20D5E" w:rsidR="006710DB">
      <w:rPr>
        <w:rFonts w:ascii="Arial" w:hAnsi="Arial" w:cs="Arial"/>
      </w:rPr>
      <w:instrText xml:space="preserve"> PAGE   \* MERGEFORMAT </w:instrText>
    </w:r>
    <w:r w:rsidRPr="00C20D5E" w:rsidR="006710DB">
      <w:rPr>
        <w:rFonts w:ascii="Arial" w:hAnsi="Arial" w:cs="Arial"/>
      </w:rPr>
      <w:fldChar w:fldCharType="separate"/>
    </w:r>
    <w:r w:rsidR="00AA3D4B">
      <w:rPr>
        <w:rFonts w:ascii="Arial" w:hAnsi="Arial" w:cs="Arial"/>
        <w:noProof/>
      </w:rPr>
      <w:t>1</w:t>
    </w:r>
    <w:r w:rsidRPr="00C20D5E" w:rsidR="006710DB">
      <w:rPr>
        <w:rFonts w:ascii="Arial" w:hAnsi="Arial" w:cs="Arial"/>
        <w:noProof/>
      </w:rPr>
      <w:fldChar w:fldCharType="end"/>
    </w:r>
  </w:p>
  <w:p w:rsidR="00C42D63" w:rsidP="00221178" w:rsidRDefault="00C42D63" w14:paraId="163F9EF6" w14:textId="77777777">
    <w:pPr>
      <w:pStyle w:val="Footer"/>
      <w:jc w:val="center"/>
      <w:rPr>
        <w:rFonts w:ascii="Arial" w:hAnsi="Arial" w:cs="Arial"/>
      </w:rPr>
    </w:pPr>
  </w:p>
  <w:p w:rsidRPr="00221178" w:rsidR="00A13BE1" w:rsidP="00C42D63" w:rsidRDefault="00A13BE1" w14:paraId="587DB9A5" w14:textId="6D086581">
    <w:pPr>
      <w:pStyle w:val="Foo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2D63" w:rsidP="00221178" w:rsidRDefault="00C42D63" w14:paraId="08A061F5" w14:textId="77777777">
    <w:pPr>
      <w:pStyle w:val="Footer"/>
      <w:jc w:val="center"/>
      <w:rPr>
        <w:rFonts w:ascii="Arial" w:hAnsi="Arial" w:cs="Arial"/>
      </w:rPr>
    </w:pPr>
  </w:p>
  <w:p w:rsidRPr="00221178" w:rsidR="008764BE" w:rsidP="00D2118A" w:rsidRDefault="00D2118A" w14:paraId="5C72E084" w14:textId="3891B163">
    <w:pPr>
      <w:pStyle w:val="Footer"/>
      <w:jc w:val="center"/>
      <w:rPr>
        <w:rFonts w:ascii="Arial" w:hAnsi="Arial" w:cs="Arial"/>
      </w:rPr>
    </w:pPr>
    <w:r>
      <w:rPr>
        <w:rFonts w:ascii="Arial" w:hAnsi="Arial" w:cs="Arial"/>
      </w:rPr>
      <w:t>[SIGNATURE PAGE TO ONDEMAND LICENSE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4ED2" w:rsidRDefault="006A4ED2" w14:paraId="07D14E97" w14:textId="77777777">
      <w:r>
        <w:separator/>
      </w:r>
    </w:p>
  </w:footnote>
  <w:footnote w:type="continuationSeparator" w:id="0">
    <w:p w:rsidR="006A4ED2" w:rsidRDefault="006A4ED2" w14:paraId="0F7EC5A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2145" w:rsidRDefault="00592145" w14:paraId="7A180F1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2145" w:rsidRDefault="00592145" w14:paraId="4A143B3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E39" w:rsidP="001F028F" w:rsidRDefault="006A2E39" w14:paraId="3A161619" w14:textId="0258874E">
    <w:pPr>
      <w:pStyle w:val="Header"/>
      <w:jc w:val="center"/>
    </w:pPr>
  </w:p>
  <w:p w:rsidR="009D1C52" w:rsidP="009D1C52" w:rsidRDefault="009D1C52" w14:paraId="6204350F" w14:textId="77D795E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9BB" w:rsidP="009D1C52" w:rsidRDefault="005A29BB" w14:paraId="090D5A2E" w14:textId="77777777">
    <w:pPr>
      <w:pStyle w:val="Header"/>
      <w:jc w:val="right"/>
    </w:pPr>
  </w:p>
</w:hdr>
</file>

<file path=word/intelligence2.xml><?xml version="1.0" encoding="utf-8"?>
<int2:intelligence xmlns:int2="http://schemas.microsoft.com/office/intelligence/2020/intelligence" xmlns:oel="http://schemas.microsoft.com/office/2019/extlst">
  <int2:observations>
    <int2:textHash int2:hashCode="KxKOpCzgUnO7yR" int2:id="XkmFnmqL">
      <int2:state int2:value="Rejected" int2:type="LegacyProofing"/>
    </int2:textHash>
    <int2:textHash int2:hashCode="/qliZykmQZMrDC" int2:id="hL9ei7b2">
      <int2:state int2:value="Rejected" int2:type="LegacyProofing"/>
    </int2:textHash>
    <int2:textHash int2:hashCode="0j4o6v7YCRYI7I" int2:id="vBjmjEOA">
      <int2:state int2:value="Rejected" int2:type="LegacyProofing"/>
    </int2:textHash>
    <int2:textHash int2:hashCode="K6siVOzdu2JOL8" int2:id="U38bh7Sd">
      <int2:state int2:value="Rejected" int2:type="LegacyProofing"/>
    </int2:textHash>
    <int2:textHash int2:hashCode="+8zE9bVWYeQlGo" int2:id="0cOWOe8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047B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A617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50B4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2E41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6A95B0"/>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C5FE19A4"/>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E8CEDB90"/>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E6E9AA2"/>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1A405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8366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51D63BA"/>
    <w:multiLevelType w:val="multilevel"/>
    <w:tmpl w:val="9CB8AA82"/>
    <w:lvl w:ilvl="0">
      <w:start w:val="1"/>
      <w:numFmt w:val="decimal"/>
      <w:lvlText w:val="%1"/>
      <w:lvlJc w:val="left"/>
      <w:pPr>
        <w:tabs>
          <w:tab w:val="num" w:pos="360"/>
        </w:tabs>
        <w:ind w:left="0" w:firstLine="0"/>
      </w:pPr>
      <w:rPr>
        <w:rFonts w:hint="default" w:ascii="Times New Roman Bold" w:hAnsi="Times New Roman Bold"/>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1" w15:restartNumberingAfterBreak="0">
    <w:nsid w:val="0B5A1DB1"/>
    <w:multiLevelType w:val="multilevel"/>
    <w:tmpl w:val="9CB8AA82"/>
    <w:lvl w:ilvl="0">
      <w:start w:val="1"/>
      <w:numFmt w:val="decimal"/>
      <w:lvlText w:val="%1"/>
      <w:lvlJc w:val="left"/>
      <w:pPr>
        <w:tabs>
          <w:tab w:val="num" w:pos="360"/>
        </w:tabs>
        <w:ind w:left="0" w:firstLine="0"/>
      </w:pPr>
      <w:rPr>
        <w:rFonts w:hint="default" w:ascii="Times New Roman Bold" w:hAnsi="Times New Roman Bold"/>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2" w15:restartNumberingAfterBreak="0">
    <w:nsid w:val="0EFA414B"/>
    <w:multiLevelType w:val="multilevel"/>
    <w:tmpl w:val="9CB8AA82"/>
    <w:lvl w:ilvl="0">
      <w:start w:val="1"/>
      <w:numFmt w:val="decimal"/>
      <w:lvlText w:val="%1"/>
      <w:lvlJc w:val="left"/>
      <w:pPr>
        <w:tabs>
          <w:tab w:val="num" w:pos="360"/>
        </w:tabs>
        <w:ind w:left="0" w:firstLine="0"/>
      </w:pPr>
      <w:rPr>
        <w:rFonts w:hint="default" w:ascii="Times New Roman Bold" w:hAnsi="Times New Roman Bold"/>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3" w15:restartNumberingAfterBreak="0">
    <w:nsid w:val="161F6896"/>
    <w:multiLevelType w:val="multilevel"/>
    <w:tmpl w:val="8BC2F8B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80E116F"/>
    <w:multiLevelType w:val="multilevel"/>
    <w:tmpl w:val="9CB8AA82"/>
    <w:lvl w:ilvl="0">
      <w:start w:val="1"/>
      <w:numFmt w:val="decimal"/>
      <w:lvlText w:val="%1"/>
      <w:lvlJc w:val="left"/>
      <w:pPr>
        <w:tabs>
          <w:tab w:val="num" w:pos="360"/>
        </w:tabs>
        <w:ind w:left="0" w:firstLine="0"/>
      </w:pPr>
      <w:rPr>
        <w:rFonts w:hint="default" w:ascii="Times New Roman Bold" w:hAnsi="Times New Roman Bold"/>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5" w15:restartNumberingAfterBreak="0">
    <w:nsid w:val="1E734F4A"/>
    <w:multiLevelType w:val="multilevel"/>
    <w:tmpl w:val="9CB8AA82"/>
    <w:lvl w:ilvl="0">
      <w:start w:val="1"/>
      <w:numFmt w:val="decimal"/>
      <w:lvlText w:val="%1"/>
      <w:lvlJc w:val="left"/>
      <w:pPr>
        <w:tabs>
          <w:tab w:val="num" w:pos="360"/>
        </w:tabs>
        <w:ind w:left="0" w:firstLine="0"/>
      </w:pPr>
      <w:rPr>
        <w:rFonts w:hint="default" w:ascii="Times New Roman Bold" w:hAnsi="Times New Roman Bold"/>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6" w15:restartNumberingAfterBreak="0">
    <w:nsid w:val="21BB28D5"/>
    <w:multiLevelType w:val="hybridMultilevel"/>
    <w:tmpl w:val="ADD4245C"/>
    <w:lvl w:ilvl="0" w:tplc="32C6636C">
      <w:start w:val="1"/>
      <w:numFmt w:val="bullet"/>
      <w:pStyle w:val="Bullet"/>
      <w:lvlText w:val=""/>
      <w:lvlJc w:val="left"/>
      <w:pPr>
        <w:tabs>
          <w:tab w:val="num" w:pos="1080"/>
        </w:tabs>
        <w:ind w:left="1080" w:hanging="360"/>
      </w:pPr>
      <w:rPr>
        <w:rFonts w:hint="default" w:ascii="Wingdings" w:hAnsi="Wingdings"/>
        <w:sz w:val="20"/>
        <w:szCs w:val="2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FEE0252"/>
    <w:multiLevelType w:val="multilevel"/>
    <w:tmpl w:val="9CB8AA82"/>
    <w:lvl w:ilvl="0">
      <w:start w:val="1"/>
      <w:numFmt w:val="decimal"/>
      <w:lvlText w:val="%1"/>
      <w:lvlJc w:val="left"/>
      <w:pPr>
        <w:tabs>
          <w:tab w:val="num" w:pos="360"/>
        </w:tabs>
        <w:ind w:left="0" w:firstLine="0"/>
      </w:pPr>
      <w:rPr>
        <w:rFonts w:hint="default" w:ascii="Times New Roman Bold" w:hAnsi="Times New Roman Bold"/>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8" w15:restartNumberingAfterBreak="0">
    <w:nsid w:val="3F486C16"/>
    <w:multiLevelType w:val="multilevel"/>
    <w:tmpl w:val="9CB8AA82"/>
    <w:lvl w:ilvl="0">
      <w:start w:val="1"/>
      <w:numFmt w:val="decimal"/>
      <w:lvlText w:val="%1"/>
      <w:lvlJc w:val="left"/>
      <w:pPr>
        <w:tabs>
          <w:tab w:val="num" w:pos="360"/>
        </w:tabs>
        <w:ind w:left="0" w:firstLine="0"/>
      </w:pPr>
      <w:rPr>
        <w:rFonts w:hint="default" w:ascii="Times New Roman Bold" w:hAnsi="Times New Roman Bold"/>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9" w15:restartNumberingAfterBreak="0">
    <w:nsid w:val="4FBA52C3"/>
    <w:multiLevelType w:val="multilevel"/>
    <w:tmpl w:val="9CB8AA82"/>
    <w:lvl w:ilvl="0">
      <w:start w:val="1"/>
      <w:numFmt w:val="decimal"/>
      <w:lvlText w:val="%1"/>
      <w:lvlJc w:val="left"/>
      <w:pPr>
        <w:tabs>
          <w:tab w:val="num" w:pos="360"/>
        </w:tabs>
        <w:ind w:left="0" w:firstLine="0"/>
      </w:pPr>
      <w:rPr>
        <w:rFonts w:hint="default" w:ascii="Times New Roman Bold" w:hAnsi="Times New Roman Bold"/>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20" w15:restartNumberingAfterBreak="0">
    <w:nsid w:val="523511E4"/>
    <w:multiLevelType w:val="multilevel"/>
    <w:tmpl w:val="F7F298A4"/>
    <w:lvl w:ilvl="0">
      <w:start w:val="1"/>
      <w:numFmt w:val="decimal"/>
      <w:pStyle w:val="Heading1"/>
      <w:lvlText w:val="%1."/>
      <w:lvlJc w:val="left"/>
      <w:pPr>
        <w:ind w:left="0" w:firstLine="0"/>
      </w:pPr>
      <w:rPr>
        <w:rFonts w:ascii="Arial" w:hAnsi="Arial" w:cs="Arial"/>
        <w:b w:val="0"/>
        <w:i w:val="0"/>
        <w:caps w:val="0"/>
        <w:strike w:val="0"/>
        <w:dstrike w:val="0"/>
        <w:vanish w:val="0"/>
        <w:color w:val="auto"/>
        <w:sz w:val="20"/>
        <w:vertAlign w:val="baseline"/>
      </w:rPr>
    </w:lvl>
    <w:lvl w:ilvl="1">
      <w:start w:val="1"/>
      <w:numFmt w:val="decimal"/>
      <w:pStyle w:val="Heading2"/>
      <w:lvlText w:val="%1.%2"/>
      <w:lvlJc w:val="left"/>
      <w:pPr>
        <w:ind w:left="0" w:firstLine="720"/>
      </w:pPr>
      <w:rPr>
        <w:rFonts w:ascii="Arial" w:hAnsi="Arial" w:cs="Arial"/>
        <w:b w:val="0"/>
        <w:strike w:val="0"/>
        <w:dstrike w:val="0"/>
      </w:rPr>
    </w:lvl>
    <w:lvl w:ilvl="2">
      <w:start w:val="1"/>
      <w:numFmt w:val="decimal"/>
      <w:pStyle w:val="Heading3"/>
      <w:isLgl/>
      <w:lvlText w:val="%1.%2.%3"/>
      <w:lvlJc w:val="right"/>
      <w:pPr>
        <w:ind w:left="0" w:firstLine="1440"/>
      </w:pPr>
      <w:rPr>
        <w:rFonts w:ascii="Arial" w:hAnsi="Arial" w:cs="Arial"/>
        <w:b w:val="0"/>
        <w:i w:val="0"/>
        <w:caps w:val="0"/>
        <w:strike w:val="0"/>
        <w:dstrike w:val="0"/>
        <w:vanish w:val="0"/>
        <w:color w:val="auto"/>
        <w:sz w:val="20"/>
        <w:u w:val="none"/>
        <w:vertAlign w:val="baseline"/>
      </w:rPr>
    </w:lvl>
    <w:lvl w:ilvl="3">
      <w:start w:val="1"/>
      <w:numFmt w:val="lowerLetter"/>
      <w:pStyle w:val="Heading4"/>
      <w:lvlText w:val="(%4)"/>
      <w:lvlJc w:val="left"/>
      <w:pPr>
        <w:ind w:left="720" w:firstLine="720"/>
      </w:pPr>
      <w:rPr>
        <w:rFonts w:ascii="Arial" w:hAnsi="Arial" w:cs="Arial"/>
        <w:b w:val="0"/>
        <w:i w:val="0"/>
        <w:strike w:val="0"/>
        <w:dstrike w:val="0"/>
        <w:sz w:val="20"/>
      </w:rPr>
    </w:lvl>
    <w:lvl w:ilvl="4">
      <w:start w:val="1"/>
      <w:numFmt w:val="lowerRoman"/>
      <w:pStyle w:val="Heading5"/>
      <w:lvlText w:val="(%5)"/>
      <w:lvlJc w:val="left"/>
      <w:pPr>
        <w:ind w:left="1440" w:firstLine="720"/>
      </w:pPr>
      <w:rPr>
        <w:rFonts w:ascii="Arial" w:hAnsi="Arial" w:cs="Arial"/>
        <w:b w:val="0"/>
        <w:i w:val="0"/>
        <w:strike w:val="0"/>
        <w:dstrike w:val="0"/>
        <w:sz w:val="20"/>
      </w:rPr>
    </w:lvl>
    <w:lvl w:ilvl="5">
      <w:start w:val="1"/>
      <w:numFmt w:val="decimal"/>
      <w:pStyle w:val="Heading6"/>
      <w:lvlText w:val="(%6)"/>
      <w:lvlJc w:val="left"/>
      <w:pPr>
        <w:ind w:left="2160" w:firstLine="720"/>
      </w:pPr>
      <w:rPr>
        <w:rFonts w:ascii="Arial" w:hAnsi="Arial" w:cs="Arial"/>
        <w:b w:val="0"/>
        <w:i w:val="0"/>
        <w:strike w:val="0"/>
        <w:dstrike w:val="0"/>
        <w:sz w:val="20"/>
      </w:rPr>
    </w:lvl>
    <w:lvl w:ilvl="6">
      <w:start w:val="1"/>
      <w:numFmt w:val="decimal"/>
      <w:pStyle w:val="Heading7"/>
      <w:lvlText w:val="%7)"/>
      <w:lvlJc w:val="left"/>
      <w:pPr>
        <w:tabs>
          <w:tab w:val="num" w:pos="5760"/>
        </w:tabs>
        <w:ind w:left="0" w:firstLine="720"/>
      </w:pPr>
      <w:rPr>
        <w:rFonts w:ascii="Arial" w:hAnsi="Arial" w:cs="Arial"/>
        <w:b w:val="0"/>
        <w:i w:val="0"/>
        <w:strike w:val="0"/>
        <w:dstrike w:val="0"/>
        <w:sz w:val="20"/>
      </w:rPr>
    </w:lvl>
    <w:lvl w:ilvl="7">
      <w:start w:val="1"/>
      <w:numFmt w:val="lowerLetter"/>
      <w:pStyle w:val="Heading8"/>
      <w:lvlText w:val="%8)"/>
      <w:lvlJc w:val="left"/>
      <w:pPr>
        <w:tabs>
          <w:tab w:val="num" w:pos="6480"/>
        </w:tabs>
        <w:ind w:left="0" w:firstLine="720"/>
      </w:pPr>
      <w:rPr>
        <w:rFonts w:ascii="Arial" w:hAnsi="Arial" w:cs="Arial"/>
        <w:b w:val="0"/>
        <w:i w:val="0"/>
        <w:strike w:val="0"/>
        <w:dstrike w:val="0"/>
        <w:sz w:val="20"/>
      </w:rPr>
    </w:lvl>
    <w:lvl w:ilvl="8">
      <w:start w:val="1"/>
      <w:numFmt w:val="lowerRoman"/>
      <w:pStyle w:val="Heading9"/>
      <w:lvlText w:val="(%9)"/>
      <w:lvlJc w:val="left"/>
      <w:pPr>
        <w:tabs>
          <w:tab w:val="num" w:pos="7200"/>
        </w:tabs>
        <w:ind w:left="0" w:firstLine="720"/>
      </w:pPr>
      <w:rPr>
        <w:rFonts w:ascii="Arial" w:hAnsi="Arial" w:cs="Arial"/>
        <w:b w:val="0"/>
        <w:i w:val="0"/>
        <w:strike w:val="0"/>
        <w:dstrike w:val="0"/>
        <w:sz w:val="20"/>
      </w:rPr>
    </w:lvl>
  </w:abstractNum>
  <w:abstractNum w:abstractNumId="21" w15:restartNumberingAfterBreak="0">
    <w:nsid w:val="54F17226"/>
    <w:multiLevelType w:val="multilevel"/>
    <w:tmpl w:val="9CB8AA82"/>
    <w:lvl w:ilvl="0">
      <w:start w:val="1"/>
      <w:numFmt w:val="decimal"/>
      <w:lvlText w:val="%1"/>
      <w:lvlJc w:val="left"/>
      <w:pPr>
        <w:tabs>
          <w:tab w:val="num" w:pos="360"/>
        </w:tabs>
        <w:ind w:left="0" w:firstLine="0"/>
      </w:pPr>
      <w:rPr>
        <w:rFonts w:hint="default" w:ascii="Times New Roman Bold" w:hAnsi="Times New Roman Bold"/>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22" w15:restartNumberingAfterBreak="0">
    <w:nsid w:val="5BEB22DA"/>
    <w:multiLevelType w:val="multilevel"/>
    <w:tmpl w:val="9CB8AA82"/>
    <w:lvl w:ilvl="0">
      <w:start w:val="1"/>
      <w:numFmt w:val="decimal"/>
      <w:lvlText w:val="%1"/>
      <w:lvlJc w:val="left"/>
      <w:pPr>
        <w:tabs>
          <w:tab w:val="num" w:pos="360"/>
        </w:tabs>
        <w:ind w:left="0" w:firstLine="0"/>
      </w:pPr>
      <w:rPr>
        <w:rFonts w:hint="default" w:ascii="Times New Roman Bold" w:hAnsi="Times New Roman Bold"/>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23" w15:restartNumberingAfterBreak="0">
    <w:nsid w:val="5ED60150"/>
    <w:multiLevelType w:val="multilevel"/>
    <w:tmpl w:val="9CB8AA82"/>
    <w:lvl w:ilvl="0">
      <w:start w:val="1"/>
      <w:numFmt w:val="decimal"/>
      <w:lvlText w:val="%1"/>
      <w:lvlJc w:val="left"/>
      <w:pPr>
        <w:tabs>
          <w:tab w:val="num" w:pos="360"/>
        </w:tabs>
        <w:ind w:left="0" w:firstLine="0"/>
      </w:pPr>
      <w:rPr>
        <w:rFonts w:hint="default" w:ascii="Times New Roman Bold" w:hAnsi="Times New Roman Bold"/>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24" w15:restartNumberingAfterBreak="0">
    <w:nsid w:val="698A1F58"/>
    <w:multiLevelType w:val="multilevel"/>
    <w:tmpl w:val="9CB8AA82"/>
    <w:lvl w:ilvl="0">
      <w:start w:val="1"/>
      <w:numFmt w:val="decimal"/>
      <w:lvlText w:val="%1"/>
      <w:lvlJc w:val="left"/>
      <w:pPr>
        <w:tabs>
          <w:tab w:val="num" w:pos="360"/>
        </w:tabs>
        <w:ind w:left="0" w:firstLine="0"/>
      </w:pPr>
      <w:rPr>
        <w:rFonts w:hint="default" w:ascii="Times New Roman Bold" w:hAnsi="Times New Roman Bold"/>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25" w15:restartNumberingAfterBreak="0">
    <w:nsid w:val="706516E1"/>
    <w:multiLevelType w:val="multilevel"/>
    <w:tmpl w:val="56B4C4FA"/>
    <w:lvl w:ilvl="0">
      <w:start w:val="1"/>
      <w:numFmt w:val="decimal"/>
      <w:lvlText w:val="%1"/>
      <w:lvlJc w:val="left"/>
      <w:pPr>
        <w:tabs>
          <w:tab w:val="num" w:pos="360"/>
        </w:tabs>
        <w:ind w:left="0" w:firstLine="0"/>
      </w:pPr>
      <w:rPr>
        <w:rFonts w:hint="default" w:ascii="Times New Roman Bold" w:hAnsi="Times New Roman Bold"/>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ascii="9999999" w:hAnsi="9999999"/>
        <w:sz w:val="16"/>
      </w:rPr>
    </w:lvl>
    <w:lvl w:ilvl="4">
      <w:start w:val="1"/>
      <w:numFmt w:val="lowerRoman"/>
      <w:lvlText w:val="(%5)"/>
      <w:lvlJc w:val="left"/>
      <w:pPr>
        <w:tabs>
          <w:tab w:val="num" w:pos="2160"/>
        </w:tabs>
        <w:ind w:left="0" w:firstLine="1440"/>
      </w:pPr>
      <w:rPr>
        <w:rFonts w:hint="default" w:ascii="9999999" w:hAnsi="9999999"/>
      </w:rPr>
    </w:lvl>
    <w:lvl w:ilvl="5">
      <w:start w:val="1"/>
      <w:numFmt w:val="lowerLetter"/>
      <w:lvlText w:val="(%6)"/>
      <w:lvlJc w:val="left"/>
      <w:pPr>
        <w:tabs>
          <w:tab w:val="num" w:pos="5040"/>
        </w:tabs>
        <w:ind w:left="5040" w:hanging="720"/>
      </w:pPr>
      <w:rPr>
        <w:rFonts w:hint="default" w:ascii="9999999" w:hAnsi="9999999"/>
      </w:rPr>
    </w:lvl>
    <w:lvl w:ilvl="6">
      <w:start w:val="1"/>
      <w:numFmt w:val="decimal"/>
      <w:lvlText w:val="%7)"/>
      <w:lvlJc w:val="left"/>
      <w:pPr>
        <w:tabs>
          <w:tab w:val="num" w:pos="5760"/>
        </w:tabs>
        <w:ind w:left="5760" w:hanging="720"/>
      </w:pPr>
      <w:rPr>
        <w:rFonts w:hint="default" w:ascii="9999999" w:hAnsi="9999999"/>
      </w:rPr>
    </w:lvl>
    <w:lvl w:ilvl="7">
      <w:start w:val="1"/>
      <w:numFmt w:val="lowerLetter"/>
      <w:lvlText w:val="%8)"/>
      <w:lvlJc w:val="left"/>
      <w:pPr>
        <w:tabs>
          <w:tab w:val="num" w:pos="6480"/>
        </w:tabs>
        <w:ind w:left="6480" w:hanging="720"/>
      </w:pPr>
      <w:rPr>
        <w:rFonts w:hint="default" w:ascii="9999999" w:hAnsi="9999999"/>
      </w:rPr>
    </w:lvl>
    <w:lvl w:ilvl="8">
      <w:start w:val="1"/>
      <w:numFmt w:val="lowerRoman"/>
      <w:lvlText w:val="(%9)"/>
      <w:lvlJc w:val="left"/>
      <w:pPr>
        <w:tabs>
          <w:tab w:val="num" w:pos="7200"/>
        </w:tabs>
        <w:ind w:left="7200" w:hanging="720"/>
      </w:pPr>
      <w:rPr>
        <w:rFonts w:hint="default" w:ascii="9999999" w:hAnsi="9999999"/>
      </w:rPr>
    </w:lvl>
  </w:abstractNum>
  <w:abstractNum w:abstractNumId="26" w15:restartNumberingAfterBreak="0">
    <w:nsid w:val="72BE2D88"/>
    <w:multiLevelType w:val="multilevel"/>
    <w:tmpl w:val="9CB8AA82"/>
    <w:lvl w:ilvl="0">
      <w:start w:val="1"/>
      <w:numFmt w:val="decimal"/>
      <w:lvlText w:val="%1"/>
      <w:lvlJc w:val="left"/>
      <w:pPr>
        <w:tabs>
          <w:tab w:val="num" w:pos="360"/>
        </w:tabs>
        <w:ind w:left="0" w:firstLine="0"/>
      </w:pPr>
      <w:rPr>
        <w:rFonts w:hint="default" w:ascii="Times New Roman Bold" w:hAnsi="Times New Roman Bold"/>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27" w15:restartNumberingAfterBreak="0">
    <w:nsid w:val="75811723"/>
    <w:multiLevelType w:val="multilevel"/>
    <w:tmpl w:val="9CB8AA82"/>
    <w:lvl w:ilvl="0">
      <w:start w:val="1"/>
      <w:numFmt w:val="decimal"/>
      <w:lvlText w:val="%1"/>
      <w:lvlJc w:val="left"/>
      <w:pPr>
        <w:tabs>
          <w:tab w:val="num" w:pos="360"/>
        </w:tabs>
        <w:ind w:left="0" w:firstLine="0"/>
      </w:pPr>
      <w:rPr>
        <w:rFonts w:hint="default" w:ascii="Times New Roman Bold" w:hAnsi="Times New Roman Bold"/>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28" w15:restartNumberingAfterBreak="0">
    <w:nsid w:val="76C942AE"/>
    <w:multiLevelType w:val="multilevel"/>
    <w:tmpl w:val="9CB8AA82"/>
    <w:lvl w:ilvl="0">
      <w:start w:val="1"/>
      <w:numFmt w:val="decimal"/>
      <w:lvlText w:val="%1"/>
      <w:lvlJc w:val="left"/>
      <w:pPr>
        <w:tabs>
          <w:tab w:val="num" w:pos="360"/>
        </w:tabs>
        <w:ind w:left="0" w:firstLine="0"/>
      </w:pPr>
      <w:rPr>
        <w:rFonts w:hint="default" w:ascii="Times New Roman Bold" w:hAnsi="Times New Roman Bold"/>
        <w:b/>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36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0" w:firstLine="720"/>
      </w:pPr>
      <w:rPr>
        <w:rFonts w:hint="default" w:ascii="Times New Roman Bold" w:hAnsi="Times New Roman Bold"/>
        <w:b/>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0" w:firstLine="1080"/>
      </w:pPr>
      <w:rPr>
        <w:rFonts w:hint="default"/>
        <w:sz w:val="16"/>
      </w:rPr>
    </w:lvl>
    <w:lvl w:ilvl="4">
      <w:start w:val="1"/>
      <w:numFmt w:val="lowerRoman"/>
      <w:lvlText w:val="(%5)"/>
      <w:lvlJc w:val="left"/>
      <w:pPr>
        <w:tabs>
          <w:tab w:val="num" w:pos="2160"/>
        </w:tabs>
        <w:ind w:left="0" w:firstLine="144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num w:numId="1" w16cid:durableId="800849969">
    <w:abstractNumId w:val="25"/>
  </w:num>
  <w:num w:numId="2" w16cid:durableId="7020928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4020663">
    <w:abstractNumId w:val="19"/>
  </w:num>
  <w:num w:numId="4" w16cid:durableId="602105590">
    <w:abstractNumId w:val="24"/>
  </w:num>
  <w:num w:numId="5" w16cid:durableId="2087453908">
    <w:abstractNumId w:val="22"/>
  </w:num>
  <w:num w:numId="6" w16cid:durableId="1652247846">
    <w:abstractNumId w:val="12"/>
  </w:num>
  <w:num w:numId="7" w16cid:durableId="254244532">
    <w:abstractNumId w:val="10"/>
  </w:num>
  <w:num w:numId="8" w16cid:durableId="201674589">
    <w:abstractNumId w:val="27"/>
  </w:num>
  <w:num w:numId="9" w16cid:durableId="369184843">
    <w:abstractNumId w:val="17"/>
  </w:num>
  <w:num w:numId="10" w16cid:durableId="817725204">
    <w:abstractNumId w:val="21"/>
  </w:num>
  <w:num w:numId="11" w16cid:durableId="1761296899">
    <w:abstractNumId w:val="23"/>
  </w:num>
  <w:num w:numId="12" w16cid:durableId="2025745747">
    <w:abstractNumId w:val="14"/>
  </w:num>
  <w:num w:numId="13" w16cid:durableId="2062631905">
    <w:abstractNumId w:val="11"/>
  </w:num>
  <w:num w:numId="14" w16cid:durableId="1356612998">
    <w:abstractNumId w:val="26"/>
  </w:num>
  <w:num w:numId="15" w16cid:durableId="1396929703">
    <w:abstractNumId w:val="15"/>
  </w:num>
  <w:num w:numId="16" w16cid:durableId="1271012002">
    <w:abstractNumId w:val="18"/>
  </w:num>
  <w:num w:numId="17" w16cid:durableId="824053814">
    <w:abstractNumId w:val="28"/>
  </w:num>
  <w:num w:numId="18" w16cid:durableId="1648824576">
    <w:abstractNumId w:val="13"/>
  </w:num>
  <w:num w:numId="19" w16cid:durableId="1803307748">
    <w:abstractNumId w:val="16"/>
  </w:num>
  <w:num w:numId="20" w16cid:durableId="2093507810">
    <w:abstractNumId w:val="9"/>
  </w:num>
  <w:num w:numId="21" w16cid:durableId="789203740">
    <w:abstractNumId w:val="7"/>
  </w:num>
  <w:num w:numId="22" w16cid:durableId="1043092387">
    <w:abstractNumId w:val="6"/>
  </w:num>
  <w:num w:numId="23" w16cid:durableId="1070348143">
    <w:abstractNumId w:val="5"/>
  </w:num>
  <w:num w:numId="24" w16cid:durableId="1796753149">
    <w:abstractNumId w:val="4"/>
  </w:num>
  <w:num w:numId="25" w16cid:durableId="1133326739">
    <w:abstractNumId w:val="8"/>
  </w:num>
  <w:num w:numId="26" w16cid:durableId="175702603">
    <w:abstractNumId w:val="3"/>
  </w:num>
  <w:num w:numId="27" w16cid:durableId="247035173">
    <w:abstractNumId w:val="2"/>
  </w:num>
  <w:num w:numId="28" w16cid:durableId="537855988">
    <w:abstractNumId w:val="1"/>
  </w:num>
  <w:num w:numId="29" w16cid:durableId="1112289065">
    <w:abstractNumId w:val="0"/>
  </w:num>
  <w:num w:numId="30" w16cid:durableId="40117710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b Casey">
    <w15:presenceInfo w15:providerId="None" w15:userId="Bob Casey"/>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val="false"/>
  <w:doNotTrackFormatting/>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DocIDLayout" w:val="5"/>
    <w:docVar w:name="SWDocIDLocation" w:val="1"/>
  </w:docVars>
  <w:rsids>
    <w:rsidRoot w:val="002749BF"/>
    <w:rsid w:val="00003DB2"/>
    <w:rsid w:val="000044E4"/>
    <w:rsid w:val="0000512B"/>
    <w:rsid w:val="00005DDE"/>
    <w:rsid w:val="00014B7E"/>
    <w:rsid w:val="000211F0"/>
    <w:rsid w:val="00022045"/>
    <w:rsid w:val="000229B2"/>
    <w:rsid w:val="0002542F"/>
    <w:rsid w:val="0002664F"/>
    <w:rsid w:val="000309B8"/>
    <w:rsid w:val="00030F4B"/>
    <w:rsid w:val="00031CB1"/>
    <w:rsid w:val="00032BF9"/>
    <w:rsid w:val="00042976"/>
    <w:rsid w:val="00054357"/>
    <w:rsid w:val="000543B6"/>
    <w:rsid w:val="000549D6"/>
    <w:rsid w:val="00055203"/>
    <w:rsid w:val="00056057"/>
    <w:rsid w:val="00057DD6"/>
    <w:rsid w:val="00060FEA"/>
    <w:rsid w:val="000614B0"/>
    <w:rsid w:val="000703DC"/>
    <w:rsid w:val="00072806"/>
    <w:rsid w:val="00072A8C"/>
    <w:rsid w:val="0007329F"/>
    <w:rsid w:val="00075953"/>
    <w:rsid w:val="00076F57"/>
    <w:rsid w:val="0007791B"/>
    <w:rsid w:val="000828A9"/>
    <w:rsid w:val="00083DF9"/>
    <w:rsid w:val="00086822"/>
    <w:rsid w:val="000869B4"/>
    <w:rsid w:val="00092774"/>
    <w:rsid w:val="00093C6A"/>
    <w:rsid w:val="000A44AF"/>
    <w:rsid w:val="000A62B3"/>
    <w:rsid w:val="000B1480"/>
    <w:rsid w:val="000C3E8F"/>
    <w:rsid w:val="000C5371"/>
    <w:rsid w:val="000C63B8"/>
    <w:rsid w:val="000D1B05"/>
    <w:rsid w:val="000D1C97"/>
    <w:rsid w:val="000D4B07"/>
    <w:rsid w:val="000D6C31"/>
    <w:rsid w:val="000E0E9C"/>
    <w:rsid w:val="000E1DB0"/>
    <w:rsid w:val="000E2B4A"/>
    <w:rsid w:val="000E307C"/>
    <w:rsid w:val="000F5782"/>
    <w:rsid w:val="000F6598"/>
    <w:rsid w:val="0010347E"/>
    <w:rsid w:val="00103A92"/>
    <w:rsid w:val="0010413F"/>
    <w:rsid w:val="00104E1E"/>
    <w:rsid w:val="00110023"/>
    <w:rsid w:val="0011110B"/>
    <w:rsid w:val="00113DAF"/>
    <w:rsid w:val="0011423E"/>
    <w:rsid w:val="00116378"/>
    <w:rsid w:val="0012058F"/>
    <w:rsid w:val="00123635"/>
    <w:rsid w:val="00126583"/>
    <w:rsid w:val="001303C2"/>
    <w:rsid w:val="00140404"/>
    <w:rsid w:val="001535AA"/>
    <w:rsid w:val="00176A21"/>
    <w:rsid w:val="00177C50"/>
    <w:rsid w:val="001806E9"/>
    <w:rsid w:val="00184F70"/>
    <w:rsid w:val="00191F05"/>
    <w:rsid w:val="00193960"/>
    <w:rsid w:val="001943A2"/>
    <w:rsid w:val="00194AD1"/>
    <w:rsid w:val="0019509F"/>
    <w:rsid w:val="001A6D36"/>
    <w:rsid w:val="001B18D4"/>
    <w:rsid w:val="001B30E1"/>
    <w:rsid w:val="001C0DED"/>
    <w:rsid w:val="001C1270"/>
    <w:rsid w:val="001C1763"/>
    <w:rsid w:val="001C4837"/>
    <w:rsid w:val="001C6B64"/>
    <w:rsid w:val="001E31B1"/>
    <w:rsid w:val="001E34F4"/>
    <w:rsid w:val="001F028F"/>
    <w:rsid w:val="001F21C9"/>
    <w:rsid w:val="00206AC1"/>
    <w:rsid w:val="002070E9"/>
    <w:rsid w:val="0021185E"/>
    <w:rsid w:val="00217ABC"/>
    <w:rsid w:val="00221178"/>
    <w:rsid w:val="00225B33"/>
    <w:rsid w:val="00230700"/>
    <w:rsid w:val="00233948"/>
    <w:rsid w:val="0023475F"/>
    <w:rsid w:val="00234F90"/>
    <w:rsid w:val="00246B9B"/>
    <w:rsid w:val="002508E2"/>
    <w:rsid w:val="00251004"/>
    <w:rsid w:val="00263FE8"/>
    <w:rsid w:val="00271E90"/>
    <w:rsid w:val="002749BF"/>
    <w:rsid w:val="00277388"/>
    <w:rsid w:val="00284543"/>
    <w:rsid w:val="00286EEE"/>
    <w:rsid w:val="00287042"/>
    <w:rsid w:val="00287D25"/>
    <w:rsid w:val="00290C37"/>
    <w:rsid w:val="0029331A"/>
    <w:rsid w:val="002A2791"/>
    <w:rsid w:val="002A3A53"/>
    <w:rsid w:val="002A474D"/>
    <w:rsid w:val="002A6CAF"/>
    <w:rsid w:val="002B01E0"/>
    <w:rsid w:val="002B03BE"/>
    <w:rsid w:val="002B4EAA"/>
    <w:rsid w:val="002B6F2C"/>
    <w:rsid w:val="002C5ABB"/>
    <w:rsid w:val="002C677F"/>
    <w:rsid w:val="002D396C"/>
    <w:rsid w:val="002D6065"/>
    <w:rsid w:val="002D793D"/>
    <w:rsid w:val="002D7D09"/>
    <w:rsid w:val="002F5D7D"/>
    <w:rsid w:val="002F5E8C"/>
    <w:rsid w:val="002F7627"/>
    <w:rsid w:val="003023B2"/>
    <w:rsid w:val="00305F25"/>
    <w:rsid w:val="00312760"/>
    <w:rsid w:val="00313982"/>
    <w:rsid w:val="00315802"/>
    <w:rsid w:val="00317C18"/>
    <w:rsid w:val="003240A4"/>
    <w:rsid w:val="003261B7"/>
    <w:rsid w:val="00331BA8"/>
    <w:rsid w:val="00336B81"/>
    <w:rsid w:val="00356C79"/>
    <w:rsid w:val="00370C8B"/>
    <w:rsid w:val="003732E7"/>
    <w:rsid w:val="0037785D"/>
    <w:rsid w:val="003802B4"/>
    <w:rsid w:val="00380342"/>
    <w:rsid w:val="0038142D"/>
    <w:rsid w:val="00386878"/>
    <w:rsid w:val="00386B5F"/>
    <w:rsid w:val="00391D07"/>
    <w:rsid w:val="00392CCB"/>
    <w:rsid w:val="00393CDD"/>
    <w:rsid w:val="003A06F0"/>
    <w:rsid w:val="003A134B"/>
    <w:rsid w:val="003A1E8B"/>
    <w:rsid w:val="003A3641"/>
    <w:rsid w:val="003A6CD3"/>
    <w:rsid w:val="003B125F"/>
    <w:rsid w:val="003B1784"/>
    <w:rsid w:val="003B6242"/>
    <w:rsid w:val="003D0818"/>
    <w:rsid w:val="003D57E5"/>
    <w:rsid w:val="003D6370"/>
    <w:rsid w:val="003D763D"/>
    <w:rsid w:val="003E4530"/>
    <w:rsid w:val="003E6AEF"/>
    <w:rsid w:val="003E6EE3"/>
    <w:rsid w:val="003F79D6"/>
    <w:rsid w:val="003F7CB9"/>
    <w:rsid w:val="004070A2"/>
    <w:rsid w:val="00407D95"/>
    <w:rsid w:val="004141FB"/>
    <w:rsid w:val="0041454D"/>
    <w:rsid w:val="00415949"/>
    <w:rsid w:val="004160D8"/>
    <w:rsid w:val="004179DF"/>
    <w:rsid w:val="004211EA"/>
    <w:rsid w:val="00421C61"/>
    <w:rsid w:val="00421DF5"/>
    <w:rsid w:val="00423380"/>
    <w:rsid w:val="00434937"/>
    <w:rsid w:val="00436A22"/>
    <w:rsid w:val="00436AE8"/>
    <w:rsid w:val="00443C82"/>
    <w:rsid w:val="00445F2B"/>
    <w:rsid w:val="00447D21"/>
    <w:rsid w:val="0046141E"/>
    <w:rsid w:val="00462276"/>
    <w:rsid w:val="0046320E"/>
    <w:rsid w:val="00467E04"/>
    <w:rsid w:val="00471EC2"/>
    <w:rsid w:val="00477FB2"/>
    <w:rsid w:val="00485B46"/>
    <w:rsid w:val="004877E2"/>
    <w:rsid w:val="004916C1"/>
    <w:rsid w:val="00492E88"/>
    <w:rsid w:val="00495E07"/>
    <w:rsid w:val="00497EC5"/>
    <w:rsid w:val="004A0021"/>
    <w:rsid w:val="004C35C5"/>
    <w:rsid w:val="004C5840"/>
    <w:rsid w:val="004D4409"/>
    <w:rsid w:val="004D59C3"/>
    <w:rsid w:val="004E42CF"/>
    <w:rsid w:val="004F0353"/>
    <w:rsid w:val="004F0D87"/>
    <w:rsid w:val="004F64B8"/>
    <w:rsid w:val="00500CF8"/>
    <w:rsid w:val="00503853"/>
    <w:rsid w:val="00506758"/>
    <w:rsid w:val="00524909"/>
    <w:rsid w:val="005251C3"/>
    <w:rsid w:val="00527CAA"/>
    <w:rsid w:val="0053323D"/>
    <w:rsid w:val="005333D4"/>
    <w:rsid w:val="00536B9C"/>
    <w:rsid w:val="00537295"/>
    <w:rsid w:val="00542F51"/>
    <w:rsid w:val="00544B18"/>
    <w:rsid w:val="0054681B"/>
    <w:rsid w:val="00547FFA"/>
    <w:rsid w:val="0055461D"/>
    <w:rsid w:val="00560BEF"/>
    <w:rsid w:val="00576949"/>
    <w:rsid w:val="00584551"/>
    <w:rsid w:val="00592145"/>
    <w:rsid w:val="00592FB5"/>
    <w:rsid w:val="005A29BB"/>
    <w:rsid w:val="005A5544"/>
    <w:rsid w:val="005A7309"/>
    <w:rsid w:val="005B006A"/>
    <w:rsid w:val="005B1FA9"/>
    <w:rsid w:val="005B536A"/>
    <w:rsid w:val="005B7BDF"/>
    <w:rsid w:val="005C1915"/>
    <w:rsid w:val="005C1CB0"/>
    <w:rsid w:val="005C2EB5"/>
    <w:rsid w:val="005C7459"/>
    <w:rsid w:val="005E01E0"/>
    <w:rsid w:val="005E0E49"/>
    <w:rsid w:val="005F033E"/>
    <w:rsid w:val="005F0837"/>
    <w:rsid w:val="00602F57"/>
    <w:rsid w:val="006128B3"/>
    <w:rsid w:val="0061790C"/>
    <w:rsid w:val="006208B3"/>
    <w:rsid w:val="00631719"/>
    <w:rsid w:val="0063348C"/>
    <w:rsid w:val="00646934"/>
    <w:rsid w:val="00652C42"/>
    <w:rsid w:val="00656FEF"/>
    <w:rsid w:val="006634BA"/>
    <w:rsid w:val="00665568"/>
    <w:rsid w:val="00667479"/>
    <w:rsid w:val="006710DB"/>
    <w:rsid w:val="0067279D"/>
    <w:rsid w:val="00677FCE"/>
    <w:rsid w:val="00681047"/>
    <w:rsid w:val="0068289F"/>
    <w:rsid w:val="00692B54"/>
    <w:rsid w:val="006969D0"/>
    <w:rsid w:val="006A1600"/>
    <w:rsid w:val="006A2E39"/>
    <w:rsid w:val="006A4ED2"/>
    <w:rsid w:val="006A5879"/>
    <w:rsid w:val="006B27C2"/>
    <w:rsid w:val="006B2B38"/>
    <w:rsid w:val="006B6672"/>
    <w:rsid w:val="006B6E31"/>
    <w:rsid w:val="006C0E8E"/>
    <w:rsid w:val="006C25B1"/>
    <w:rsid w:val="006D59CC"/>
    <w:rsid w:val="006E1C99"/>
    <w:rsid w:val="006E6461"/>
    <w:rsid w:val="006F022E"/>
    <w:rsid w:val="006F0ACC"/>
    <w:rsid w:val="007015C3"/>
    <w:rsid w:val="00705A5F"/>
    <w:rsid w:val="0070720A"/>
    <w:rsid w:val="00720FAE"/>
    <w:rsid w:val="00721F6A"/>
    <w:rsid w:val="00723D6F"/>
    <w:rsid w:val="00723E47"/>
    <w:rsid w:val="00724D54"/>
    <w:rsid w:val="00730A4B"/>
    <w:rsid w:val="00737B1D"/>
    <w:rsid w:val="00741588"/>
    <w:rsid w:val="00747382"/>
    <w:rsid w:val="00752BF1"/>
    <w:rsid w:val="007542A3"/>
    <w:rsid w:val="00755991"/>
    <w:rsid w:val="0075692E"/>
    <w:rsid w:val="00764268"/>
    <w:rsid w:val="00767CC1"/>
    <w:rsid w:val="00767EBD"/>
    <w:rsid w:val="00774AD4"/>
    <w:rsid w:val="00774DEA"/>
    <w:rsid w:val="00777886"/>
    <w:rsid w:val="007A042C"/>
    <w:rsid w:val="007A1D3E"/>
    <w:rsid w:val="007A3AE0"/>
    <w:rsid w:val="007A4B73"/>
    <w:rsid w:val="007B37C2"/>
    <w:rsid w:val="007B65E0"/>
    <w:rsid w:val="007C74F1"/>
    <w:rsid w:val="007C7E96"/>
    <w:rsid w:val="007C7F53"/>
    <w:rsid w:val="007D0D4B"/>
    <w:rsid w:val="007D18ED"/>
    <w:rsid w:val="007D513B"/>
    <w:rsid w:val="007E241D"/>
    <w:rsid w:val="007E3624"/>
    <w:rsid w:val="007E4E25"/>
    <w:rsid w:val="007E5D8C"/>
    <w:rsid w:val="007F0B05"/>
    <w:rsid w:val="007F1DFB"/>
    <w:rsid w:val="008022B1"/>
    <w:rsid w:val="00805EF8"/>
    <w:rsid w:val="00810A12"/>
    <w:rsid w:val="008144A0"/>
    <w:rsid w:val="00817897"/>
    <w:rsid w:val="00825AEA"/>
    <w:rsid w:val="008277C1"/>
    <w:rsid w:val="00836444"/>
    <w:rsid w:val="00840BF2"/>
    <w:rsid w:val="00845A70"/>
    <w:rsid w:val="00846619"/>
    <w:rsid w:val="0085643A"/>
    <w:rsid w:val="00857586"/>
    <w:rsid w:val="00860094"/>
    <w:rsid w:val="00860F8E"/>
    <w:rsid w:val="00862125"/>
    <w:rsid w:val="008626A6"/>
    <w:rsid w:val="0086341B"/>
    <w:rsid w:val="00863AE1"/>
    <w:rsid w:val="00873CD6"/>
    <w:rsid w:val="008764BE"/>
    <w:rsid w:val="008803B6"/>
    <w:rsid w:val="00885DBD"/>
    <w:rsid w:val="00892D57"/>
    <w:rsid w:val="0089413D"/>
    <w:rsid w:val="008948CC"/>
    <w:rsid w:val="00896EE4"/>
    <w:rsid w:val="008A144F"/>
    <w:rsid w:val="008B1CE5"/>
    <w:rsid w:val="008B64C9"/>
    <w:rsid w:val="008C42DB"/>
    <w:rsid w:val="008C6280"/>
    <w:rsid w:val="008C7EB7"/>
    <w:rsid w:val="008D75E1"/>
    <w:rsid w:val="008E0A92"/>
    <w:rsid w:val="008E0C5B"/>
    <w:rsid w:val="008E1006"/>
    <w:rsid w:val="008E170F"/>
    <w:rsid w:val="008E3E47"/>
    <w:rsid w:val="008E4DF7"/>
    <w:rsid w:val="008E5FB2"/>
    <w:rsid w:val="008E7312"/>
    <w:rsid w:val="008F3B44"/>
    <w:rsid w:val="008F7D85"/>
    <w:rsid w:val="00900A54"/>
    <w:rsid w:val="009023B3"/>
    <w:rsid w:val="00907816"/>
    <w:rsid w:val="00916E39"/>
    <w:rsid w:val="00917032"/>
    <w:rsid w:val="0092023E"/>
    <w:rsid w:val="009211CF"/>
    <w:rsid w:val="0092176F"/>
    <w:rsid w:val="0092624F"/>
    <w:rsid w:val="009406A7"/>
    <w:rsid w:val="00941916"/>
    <w:rsid w:val="00944DE2"/>
    <w:rsid w:val="0094757B"/>
    <w:rsid w:val="00951767"/>
    <w:rsid w:val="00953DD0"/>
    <w:rsid w:val="00957501"/>
    <w:rsid w:val="0095B443"/>
    <w:rsid w:val="00964AD8"/>
    <w:rsid w:val="00964E5B"/>
    <w:rsid w:val="00965B9D"/>
    <w:rsid w:val="0096717F"/>
    <w:rsid w:val="00967258"/>
    <w:rsid w:val="00971B94"/>
    <w:rsid w:val="00991D9D"/>
    <w:rsid w:val="00997099"/>
    <w:rsid w:val="009A2AA4"/>
    <w:rsid w:val="009A2D62"/>
    <w:rsid w:val="009A3482"/>
    <w:rsid w:val="009A3AE2"/>
    <w:rsid w:val="009B2534"/>
    <w:rsid w:val="009B3AA5"/>
    <w:rsid w:val="009B400D"/>
    <w:rsid w:val="009B5BEF"/>
    <w:rsid w:val="009B6262"/>
    <w:rsid w:val="009C729F"/>
    <w:rsid w:val="009D14D9"/>
    <w:rsid w:val="009D1C52"/>
    <w:rsid w:val="009D2D27"/>
    <w:rsid w:val="009D78BF"/>
    <w:rsid w:val="009E0270"/>
    <w:rsid w:val="009E13CF"/>
    <w:rsid w:val="009E36E9"/>
    <w:rsid w:val="009F2F29"/>
    <w:rsid w:val="009F5ABC"/>
    <w:rsid w:val="00A02A54"/>
    <w:rsid w:val="00A03A7A"/>
    <w:rsid w:val="00A04FA0"/>
    <w:rsid w:val="00A0584F"/>
    <w:rsid w:val="00A07A83"/>
    <w:rsid w:val="00A101D5"/>
    <w:rsid w:val="00A12FA0"/>
    <w:rsid w:val="00A13BE1"/>
    <w:rsid w:val="00A168BB"/>
    <w:rsid w:val="00A17C8E"/>
    <w:rsid w:val="00A238DE"/>
    <w:rsid w:val="00A308E7"/>
    <w:rsid w:val="00A30913"/>
    <w:rsid w:val="00A34FD0"/>
    <w:rsid w:val="00A35881"/>
    <w:rsid w:val="00A35BE0"/>
    <w:rsid w:val="00A3710C"/>
    <w:rsid w:val="00A4175A"/>
    <w:rsid w:val="00A61731"/>
    <w:rsid w:val="00A62D42"/>
    <w:rsid w:val="00A64ED7"/>
    <w:rsid w:val="00A667BA"/>
    <w:rsid w:val="00A66D0F"/>
    <w:rsid w:val="00A670CE"/>
    <w:rsid w:val="00A72ED1"/>
    <w:rsid w:val="00A81F61"/>
    <w:rsid w:val="00A828EB"/>
    <w:rsid w:val="00A90680"/>
    <w:rsid w:val="00A90A94"/>
    <w:rsid w:val="00A93557"/>
    <w:rsid w:val="00A973BE"/>
    <w:rsid w:val="00AA3860"/>
    <w:rsid w:val="00AA3D4B"/>
    <w:rsid w:val="00AA6E90"/>
    <w:rsid w:val="00AA7FDB"/>
    <w:rsid w:val="00AC0C99"/>
    <w:rsid w:val="00AC4964"/>
    <w:rsid w:val="00AD5AF4"/>
    <w:rsid w:val="00AD5D20"/>
    <w:rsid w:val="00AD6109"/>
    <w:rsid w:val="00AD7552"/>
    <w:rsid w:val="00AE04E0"/>
    <w:rsid w:val="00AE1773"/>
    <w:rsid w:val="00AE2CE3"/>
    <w:rsid w:val="00AE2E8C"/>
    <w:rsid w:val="00AE3007"/>
    <w:rsid w:val="00AF4AF3"/>
    <w:rsid w:val="00B02AC8"/>
    <w:rsid w:val="00B1212E"/>
    <w:rsid w:val="00B1368B"/>
    <w:rsid w:val="00B15A17"/>
    <w:rsid w:val="00B16F1C"/>
    <w:rsid w:val="00B24FFD"/>
    <w:rsid w:val="00B261EE"/>
    <w:rsid w:val="00B27612"/>
    <w:rsid w:val="00B27CED"/>
    <w:rsid w:val="00B35916"/>
    <w:rsid w:val="00B36EEC"/>
    <w:rsid w:val="00B41DA1"/>
    <w:rsid w:val="00B42C8E"/>
    <w:rsid w:val="00B54BF6"/>
    <w:rsid w:val="00B566DD"/>
    <w:rsid w:val="00B62042"/>
    <w:rsid w:val="00B62192"/>
    <w:rsid w:val="00B66AD3"/>
    <w:rsid w:val="00B71BBF"/>
    <w:rsid w:val="00B75287"/>
    <w:rsid w:val="00B80000"/>
    <w:rsid w:val="00B857EC"/>
    <w:rsid w:val="00B90803"/>
    <w:rsid w:val="00BA44C6"/>
    <w:rsid w:val="00BB1A7B"/>
    <w:rsid w:val="00BB21D7"/>
    <w:rsid w:val="00BB503D"/>
    <w:rsid w:val="00BC404B"/>
    <w:rsid w:val="00BD17A6"/>
    <w:rsid w:val="00BD67E7"/>
    <w:rsid w:val="00BE443C"/>
    <w:rsid w:val="00BF5653"/>
    <w:rsid w:val="00BF580C"/>
    <w:rsid w:val="00C01424"/>
    <w:rsid w:val="00C02AFE"/>
    <w:rsid w:val="00C03948"/>
    <w:rsid w:val="00C03FB3"/>
    <w:rsid w:val="00C20D5E"/>
    <w:rsid w:val="00C25469"/>
    <w:rsid w:val="00C30216"/>
    <w:rsid w:val="00C35889"/>
    <w:rsid w:val="00C374AE"/>
    <w:rsid w:val="00C40CBC"/>
    <w:rsid w:val="00C42D63"/>
    <w:rsid w:val="00C438ED"/>
    <w:rsid w:val="00C47D51"/>
    <w:rsid w:val="00C47DCB"/>
    <w:rsid w:val="00C5088D"/>
    <w:rsid w:val="00C517A9"/>
    <w:rsid w:val="00C518FD"/>
    <w:rsid w:val="00C54194"/>
    <w:rsid w:val="00C54BEF"/>
    <w:rsid w:val="00C56076"/>
    <w:rsid w:val="00C574B6"/>
    <w:rsid w:val="00C641F6"/>
    <w:rsid w:val="00C65BEF"/>
    <w:rsid w:val="00C66062"/>
    <w:rsid w:val="00C666D7"/>
    <w:rsid w:val="00C7261E"/>
    <w:rsid w:val="00C7443D"/>
    <w:rsid w:val="00C74D67"/>
    <w:rsid w:val="00C75892"/>
    <w:rsid w:val="00C76679"/>
    <w:rsid w:val="00C76FDD"/>
    <w:rsid w:val="00C77131"/>
    <w:rsid w:val="00C83C55"/>
    <w:rsid w:val="00C866DF"/>
    <w:rsid w:val="00C86DA0"/>
    <w:rsid w:val="00C871FF"/>
    <w:rsid w:val="00C910A3"/>
    <w:rsid w:val="00C96253"/>
    <w:rsid w:val="00CA323B"/>
    <w:rsid w:val="00CA5DB1"/>
    <w:rsid w:val="00CB4AB6"/>
    <w:rsid w:val="00CB671E"/>
    <w:rsid w:val="00CB78AB"/>
    <w:rsid w:val="00CE49C5"/>
    <w:rsid w:val="00CE717A"/>
    <w:rsid w:val="00CE7A7A"/>
    <w:rsid w:val="00CF2AC3"/>
    <w:rsid w:val="00CF3720"/>
    <w:rsid w:val="00CF52E0"/>
    <w:rsid w:val="00CF6127"/>
    <w:rsid w:val="00D01254"/>
    <w:rsid w:val="00D04D61"/>
    <w:rsid w:val="00D1031B"/>
    <w:rsid w:val="00D11356"/>
    <w:rsid w:val="00D13408"/>
    <w:rsid w:val="00D2053A"/>
    <w:rsid w:val="00D2118A"/>
    <w:rsid w:val="00D214C8"/>
    <w:rsid w:val="00D22632"/>
    <w:rsid w:val="00D31DFC"/>
    <w:rsid w:val="00D3343D"/>
    <w:rsid w:val="00D41749"/>
    <w:rsid w:val="00D467A9"/>
    <w:rsid w:val="00D5010E"/>
    <w:rsid w:val="00D50B42"/>
    <w:rsid w:val="00D50DE3"/>
    <w:rsid w:val="00D5321E"/>
    <w:rsid w:val="00D60DFE"/>
    <w:rsid w:val="00D620CF"/>
    <w:rsid w:val="00D63AF3"/>
    <w:rsid w:val="00D6698F"/>
    <w:rsid w:val="00D74BAD"/>
    <w:rsid w:val="00D75E47"/>
    <w:rsid w:val="00D80D52"/>
    <w:rsid w:val="00D862B6"/>
    <w:rsid w:val="00D86C63"/>
    <w:rsid w:val="00D91B03"/>
    <w:rsid w:val="00D93EDB"/>
    <w:rsid w:val="00DB2B46"/>
    <w:rsid w:val="00DB31C3"/>
    <w:rsid w:val="00DB4516"/>
    <w:rsid w:val="00DB68CC"/>
    <w:rsid w:val="00DB7868"/>
    <w:rsid w:val="00DC2C45"/>
    <w:rsid w:val="00DD5751"/>
    <w:rsid w:val="00DD6F64"/>
    <w:rsid w:val="00DE3918"/>
    <w:rsid w:val="00DE3FAA"/>
    <w:rsid w:val="00DE4DF3"/>
    <w:rsid w:val="00DF06D8"/>
    <w:rsid w:val="00DF0BBD"/>
    <w:rsid w:val="00DF1F4E"/>
    <w:rsid w:val="00DF544B"/>
    <w:rsid w:val="00DF711B"/>
    <w:rsid w:val="00E02816"/>
    <w:rsid w:val="00E03B89"/>
    <w:rsid w:val="00E03E52"/>
    <w:rsid w:val="00E03E99"/>
    <w:rsid w:val="00E054EB"/>
    <w:rsid w:val="00E14704"/>
    <w:rsid w:val="00E14F03"/>
    <w:rsid w:val="00E23D56"/>
    <w:rsid w:val="00E24B37"/>
    <w:rsid w:val="00E25A42"/>
    <w:rsid w:val="00E33A38"/>
    <w:rsid w:val="00E34556"/>
    <w:rsid w:val="00E35997"/>
    <w:rsid w:val="00E36D3D"/>
    <w:rsid w:val="00E40A85"/>
    <w:rsid w:val="00E40DE3"/>
    <w:rsid w:val="00E43692"/>
    <w:rsid w:val="00E458AC"/>
    <w:rsid w:val="00E5220C"/>
    <w:rsid w:val="00E60D23"/>
    <w:rsid w:val="00E65C25"/>
    <w:rsid w:val="00E66B4E"/>
    <w:rsid w:val="00E802F8"/>
    <w:rsid w:val="00E837E5"/>
    <w:rsid w:val="00E843E1"/>
    <w:rsid w:val="00E92145"/>
    <w:rsid w:val="00E934A9"/>
    <w:rsid w:val="00EA70F8"/>
    <w:rsid w:val="00EB31BF"/>
    <w:rsid w:val="00EB450D"/>
    <w:rsid w:val="00EC2717"/>
    <w:rsid w:val="00EC45E2"/>
    <w:rsid w:val="00ED0C76"/>
    <w:rsid w:val="00ED24D1"/>
    <w:rsid w:val="00ED42C0"/>
    <w:rsid w:val="00ED57A3"/>
    <w:rsid w:val="00ED6C61"/>
    <w:rsid w:val="00EE1BE2"/>
    <w:rsid w:val="00EE6435"/>
    <w:rsid w:val="00EF0786"/>
    <w:rsid w:val="00EF0D93"/>
    <w:rsid w:val="00EF3011"/>
    <w:rsid w:val="00EF7D15"/>
    <w:rsid w:val="00F004EE"/>
    <w:rsid w:val="00F06E83"/>
    <w:rsid w:val="00F07DF2"/>
    <w:rsid w:val="00F11C0F"/>
    <w:rsid w:val="00F12207"/>
    <w:rsid w:val="00F14CA1"/>
    <w:rsid w:val="00F23998"/>
    <w:rsid w:val="00F3288D"/>
    <w:rsid w:val="00F33FCA"/>
    <w:rsid w:val="00F35D33"/>
    <w:rsid w:val="00F46521"/>
    <w:rsid w:val="00F4732D"/>
    <w:rsid w:val="00F47859"/>
    <w:rsid w:val="00F52D1B"/>
    <w:rsid w:val="00F623C9"/>
    <w:rsid w:val="00F624E7"/>
    <w:rsid w:val="00F667DC"/>
    <w:rsid w:val="00F70D52"/>
    <w:rsid w:val="00F71B17"/>
    <w:rsid w:val="00F724CB"/>
    <w:rsid w:val="00F74AEF"/>
    <w:rsid w:val="00F74E9E"/>
    <w:rsid w:val="00F75D2A"/>
    <w:rsid w:val="00F7724D"/>
    <w:rsid w:val="00F77AD7"/>
    <w:rsid w:val="00F822A7"/>
    <w:rsid w:val="00F8391B"/>
    <w:rsid w:val="00F914AB"/>
    <w:rsid w:val="00F926EA"/>
    <w:rsid w:val="00F93282"/>
    <w:rsid w:val="00F935BE"/>
    <w:rsid w:val="00F93D6C"/>
    <w:rsid w:val="00F97F1A"/>
    <w:rsid w:val="00FA44EB"/>
    <w:rsid w:val="00FA628D"/>
    <w:rsid w:val="00FB26B3"/>
    <w:rsid w:val="00FB4793"/>
    <w:rsid w:val="00FB6137"/>
    <w:rsid w:val="00FC04D7"/>
    <w:rsid w:val="00FC1C53"/>
    <w:rsid w:val="00FC7CC1"/>
    <w:rsid w:val="00FD0EA8"/>
    <w:rsid w:val="00FD4C3B"/>
    <w:rsid w:val="00FE0848"/>
    <w:rsid w:val="00FE4697"/>
    <w:rsid w:val="00FF5E49"/>
    <w:rsid w:val="01457DBD"/>
    <w:rsid w:val="01AC7BB5"/>
    <w:rsid w:val="01B6AF9E"/>
    <w:rsid w:val="02E14E1E"/>
    <w:rsid w:val="02F34940"/>
    <w:rsid w:val="03645D1B"/>
    <w:rsid w:val="03C3E39D"/>
    <w:rsid w:val="03CB47B0"/>
    <w:rsid w:val="03E46606"/>
    <w:rsid w:val="04BBB1C9"/>
    <w:rsid w:val="04BC9426"/>
    <w:rsid w:val="04C78292"/>
    <w:rsid w:val="057E5D08"/>
    <w:rsid w:val="0636785F"/>
    <w:rsid w:val="065F1111"/>
    <w:rsid w:val="06704301"/>
    <w:rsid w:val="06FB845F"/>
    <w:rsid w:val="074245A9"/>
    <w:rsid w:val="0765D9FF"/>
    <w:rsid w:val="079B323D"/>
    <w:rsid w:val="07E90B16"/>
    <w:rsid w:val="08C7B87E"/>
    <w:rsid w:val="08DE160A"/>
    <w:rsid w:val="0971DB6F"/>
    <w:rsid w:val="09AC5F6C"/>
    <w:rsid w:val="0A79E66B"/>
    <w:rsid w:val="0A7BFD3D"/>
    <w:rsid w:val="0B1D3521"/>
    <w:rsid w:val="0B446987"/>
    <w:rsid w:val="0BC3718F"/>
    <w:rsid w:val="0BFB6ADE"/>
    <w:rsid w:val="0C21004B"/>
    <w:rsid w:val="0C5425AD"/>
    <w:rsid w:val="0C6EA360"/>
    <w:rsid w:val="0CC77288"/>
    <w:rsid w:val="0CD625C9"/>
    <w:rsid w:val="0D385296"/>
    <w:rsid w:val="0D4689B7"/>
    <w:rsid w:val="0DA0D17D"/>
    <w:rsid w:val="0E56D214"/>
    <w:rsid w:val="0EB0B02F"/>
    <w:rsid w:val="10BCBDDC"/>
    <w:rsid w:val="10CD0536"/>
    <w:rsid w:val="116178A2"/>
    <w:rsid w:val="11810C74"/>
    <w:rsid w:val="11AB4D31"/>
    <w:rsid w:val="12034A4E"/>
    <w:rsid w:val="1284A053"/>
    <w:rsid w:val="131CDCD5"/>
    <w:rsid w:val="132CACF6"/>
    <w:rsid w:val="1362CFE3"/>
    <w:rsid w:val="137F2B95"/>
    <w:rsid w:val="1386EDA6"/>
    <w:rsid w:val="142DFD38"/>
    <w:rsid w:val="14D587CE"/>
    <w:rsid w:val="14F8576D"/>
    <w:rsid w:val="15022DC7"/>
    <w:rsid w:val="15CA9E44"/>
    <w:rsid w:val="1622C997"/>
    <w:rsid w:val="1684D5CB"/>
    <w:rsid w:val="168ECAA4"/>
    <w:rsid w:val="169DC85F"/>
    <w:rsid w:val="17232069"/>
    <w:rsid w:val="1734D0BF"/>
    <w:rsid w:val="176BBD08"/>
    <w:rsid w:val="178BBD6B"/>
    <w:rsid w:val="1804772D"/>
    <w:rsid w:val="18670495"/>
    <w:rsid w:val="18728BD2"/>
    <w:rsid w:val="1880D3E1"/>
    <w:rsid w:val="18CA8804"/>
    <w:rsid w:val="18EB36B7"/>
    <w:rsid w:val="19016E5B"/>
    <w:rsid w:val="19521857"/>
    <w:rsid w:val="198F697D"/>
    <w:rsid w:val="19922FA8"/>
    <w:rsid w:val="1A24C209"/>
    <w:rsid w:val="1A434223"/>
    <w:rsid w:val="1A9B0B20"/>
    <w:rsid w:val="1A9D3EBC"/>
    <w:rsid w:val="1B04017C"/>
    <w:rsid w:val="1B7461B3"/>
    <w:rsid w:val="1B8D6CFD"/>
    <w:rsid w:val="1BC0926A"/>
    <w:rsid w:val="1CF4174F"/>
    <w:rsid w:val="1D0393B7"/>
    <w:rsid w:val="1D11A5E2"/>
    <w:rsid w:val="1D62D62E"/>
    <w:rsid w:val="1D8AE9E6"/>
    <w:rsid w:val="1DBC521C"/>
    <w:rsid w:val="1FA75586"/>
    <w:rsid w:val="20B8B86E"/>
    <w:rsid w:val="20F0052D"/>
    <w:rsid w:val="2181BDB8"/>
    <w:rsid w:val="21EFDBEB"/>
    <w:rsid w:val="2277B2E1"/>
    <w:rsid w:val="2293DAF5"/>
    <w:rsid w:val="22A5E1AE"/>
    <w:rsid w:val="22C6BDBD"/>
    <w:rsid w:val="22DA0FA9"/>
    <w:rsid w:val="22DCCF8C"/>
    <w:rsid w:val="237283EF"/>
    <w:rsid w:val="237BDA3B"/>
    <w:rsid w:val="23BD206C"/>
    <w:rsid w:val="24269FCB"/>
    <w:rsid w:val="24A9CABA"/>
    <w:rsid w:val="24DA5094"/>
    <w:rsid w:val="24FF5644"/>
    <w:rsid w:val="250E5450"/>
    <w:rsid w:val="251D17BD"/>
    <w:rsid w:val="251EBE0B"/>
    <w:rsid w:val="2534D1A0"/>
    <w:rsid w:val="2542F133"/>
    <w:rsid w:val="2550FDC5"/>
    <w:rsid w:val="255B8C71"/>
    <w:rsid w:val="2623FD19"/>
    <w:rsid w:val="262B84FD"/>
    <w:rsid w:val="269EC2D3"/>
    <w:rsid w:val="26AA24B1"/>
    <w:rsid w:val="26F4C12E"/>
    <w:rsid w:val="27FBE8CB"/>
    <w:rsid w:val="28AE211D"/>
    <w:rsid w:val="29C8C3FD"/>
    <w:rsid w:val="29EE98D6"/>
    <w:rsid w:val="2A4E68A2"/>
    <w:rsid w:val="2A6CF278"/>
    <w:rsid w:val="2AB72E51"/>
    <w:rsid w:val="2AC1718C"/>
    <w:rsid w:val="2B047748"/>
    <w:rsid w:val="2C247FE5"/>
    <w:rsid w:val="2C7D80F2"/>
    <w:rsid w:val="2CE10622"/>
    <w:rsid w:val="2D958B44"/>
    <w:rsid w:val="2E94D0A3"/>
    <w:rsid w:val="2EA767F6"/>
    <w:rsid w:val="2EA8F7BE"/>
    <w:rsid w:val="2EA92C54"/>
    <w:rsid w:val="2F21D9C5"/>
    <w:rsid w:val="30119547"/>
    <w:rsid w:val="301B374D"/>
    <w:rsid w:val="302DE1B9"/>
    <w:rsid w:val="3139680C"/>
    <w:rsid w:val="3199CCC0"/>
    <w:rsid w:val="31B707AE"/>
    <w:rsid w:val="32595285"/>
    <w:rsid w:val="32CECCCD"/>
    <w:rsid w:val="32E41756"/>
    <w:rsid w:val="3330AFA4"/>
    <w:rsid w:val="334D06B6"/>
    <w:rsid w:val="34541733"/>
    <w:rsid w:val="348FE264"/>
    <w:rsid w:val="34E50D15"/>
    <w:rsid w:val="352103C2"/>
    <w:rsid w:val="35DFAEBD"/>
    <w:rsid w:val="35E4DA56"/>
    <w:rsid w:val="35F8E3BD"/>
    <w:rsid w:val="3631636A"/>
    <w:rsid w:val="36C4C46F"/>
    <w:rsid w:val="36EA1BC1"/>
    <w:rsid w:val="3766E3CD"/>
    <w:rsid w:val="376B2677"/>
    <w:rsid w:val="37B40B6E"/>
    <w:rsid w:val="38020B93"/>
    <w:rsid w:val="383BB2E9"/>
    <w:rsid w:val="38A3FE65"/>
    <w:rsid w:val="38B41BBB"/>
    <w:rsid w:val="390A0FA8"/>
    <w:rsid w:val="3A6E55E1"/>
    <w:rsid w:val="3AC46665"/>
    <w:rsid w:val="3C84E5B7"/>
    <w:rsid w:val="3CA0A4EE"/>
    <w:rsid w:val="3CC4F2C3"/>
    <w:rsid w:val="3D463DC1"/>
    <w:rsid w:val="3D5EAAD8"/>
    <w:rsid w:val="3DAC034C"/>
    <w:rsid w:val="3DC9E516"/>
    <w:rsid w:val="3E699F0A"/>
    <w:rsid w:val="3E6B0D0D"/>
    <w:rsid w:val="3E73A213"/>
    <w:rsid w:val="3E9A76FA"/>
    <w:rsid w:val="3F10C58A"/>
    <w:rsid w:val="3F224B94"/>
    <w:rsid w:val="3F34305E"/>
    <w:rsid w:val="3F5AB0A6"/>
    <w:rsid w:val="3F6F4189"/>
    <w:rsid w:val="3FA25962"/>
    <w:rsid w:val="4006DD6E"/>
    <w:rsid w:val="4011048E"/>
    <w:rsid w:val="4040391E"/>
    <w:rsid w:val="4054E2ED"/>
    <w:rsid w:val="407F7F8F"/>
    <w:rsid w:val="408A8CCD"/>
    <w:rsid w:val="40B7E7D1"/>
    <w:rsid w:val="4124FD47"/>
    <w:rsid w:val="4163FF59"/>
    <w:rsid w:val="41842F54"/>
    <w:rsid w:val="418C61D4"/>
    <w:rsid w:val="42588EFF"/>
    <w:rsid w:val="4266C819"/>
    <w:rsid w:val="42A6E24B"/>
    <w:rsid w:val="43083546"/>
    <w:rsid w:val="43283DC8"/>
    <w:rsid w:val="436B6100"/>
    <w:rsid w:val="43A1355E"/>
    <w:rsid w:val="442227F3"/>
    <w:rsid w:val="44EA9155"/>
    <w:rsid w:val="45ADE718"/>
    <w:rsid w:val="45BC92BA"/>
    <w:rsid w:val="4602EBA6"/>
    <w:rsid w:val="4676AADC"/>
    <w:rsid w:val="47D67DFE"/>
    <w:rsid w:val="47FBAEEB"/>
    <w:rsid w:val="4831B168"/>
    <w:rsid w:val="48552BBB"/>
    <w:rsid w:val="4866549F"/>
    <w:rsid w:val="4971AEEE"/>
    <w:rsid w:val="498C089A"/>
    <w:rsid w:val="4B3E348B"/>
    <w:rsid w:val="4B687517"/>
    <w:rsid w:val="4B895FF8"/>
    <w:rsid w:val="4C9DF1B7"/>
    <w:rsid w:val="4CE3B4CB"/>
    <w:rsid w:val="4CED369B"/>
    <w:rsid w:val="4D140CFF"/>
    <w:rsid w:val="4D5A1B61"/>
    <w:rsid w:val="4D70FD5B"/>
    <w:rsid w:val="4DF203D2"/>
    <w:rsid w:val="4E08ED11"/>
    <w:rsid w:val="4E4F8741"/>
    <w:rsid w:val="4EFE0460"/>
    <w:rsid w:val="4F140B52"/>
    <w:rsid w:val="4F1F4701"/>
    <w:rsid w:val="4FBB6462"/>
    <w:rsid w:val="4FC939CA"/>
    <w:rsid w:val="4FE082F9"/>
    <w:rsid w:val="5028BBEF"/>
    <w:rsid w:val="507C7AFC"/>
    <w:rsid w:val="50D96B58"/>
    <w:rsid w:val="50D980A3"/>
    <w:rsid w:val="51298584"/>
    <w:rsid w:val="518653F7"/>
    <w:rsid w:val="51AE46C2"/>
    <w:rsid w:val="51C48C50"/>
    <w:rsid w:val="5256E7C3"/>
    <w:rsid w:val="529AAFC2"/>
    <w:rsid w:val="535DC016"/>
    <w:rsid w:val="536750D6"/>
    <w:rsid w:val="5377D528"/>
    <w:rsid w:val="5400A4D2"/>
    <w:rsid w:val="5455B429"/>
    <w:rsid w:val="54A91ECB"/>
    <w:rsid w:val="54F3CB03"/>
    <w:rsid w:val="54F5EF86"/>
    <w:rsid w:val="55A752FC"/>
    <w:rsid w:val="55B4CC89"/>
    <w:rsid w:val="55F3EA77"/>
    <w:rsid w:val="5666027A"/>
    <w:rsid w:val="56D639D0"/>
    <w:rsid w:val="57F95882"/>
    <w:rsid w:val="581AA577"/>
    <w:rsid w:val="593FF051"/>
    <w:rsid w:val="5A2BBABF"/>
    <w:rsid w:val="5A392087"/>
    <w:rsid w:val="5A49804A"/>
    <w:rsid w:val="5B63A949"/>
    <w:rsid w:val="5B6D83F5"/>
    <w:rsid w:val="5B741319"/>
    <w:rsid w:val="5BE59832"/>
    <w:rsid w:val="5CA8B711"/>
    <w:rsid w:val="5CFF4587"/>
    <w:rsid w:val="5D8C4F76"/>
    <w:rsid w:val="5DE1D98D"/>
    <w:rsid w:val="5DFA2BB7"/>
    <w:rsid w:val="5E50BAA8"/>
    <w:rsid w:val="5E743500"/>
    <w:rsid w:val="5EBD50B0"/>
    <w:rsid w:val="60428513"/>
    <w:rsid w:val="607C3856"/>
    <w:rsid w:val="60C28B25"/>
    <w:rsid w:val="6155947E"/>
    <w:rsid w:val="61A91498"/>
    <w:rsid w:val="6231BCBB"/>
    <w:rsid w:val="627A2734"/>
    <w:rsid w:val="62CC6928"/>
    <w:rsid w:val="62E625EA"/>
    <w:rsid w:val="62F164DF"/>
    <w:rsid w:val="644D367F"/>
    <w:rsid w:val="652407D7"/>
    <w:rsid w:val="65A08F91"/>
    <w:rsid w:val="65B09B80"/>
    <w:rsid w:val="66CB5A7D"/>
    <w:rsid w:val="67216000"/>
    <w:rsid w:val="67C2B3F6"/>
    <w:rsid w:val="6830E77A"/>
    <w:rsid w:val="6866D0B2"/>
    <w:rsid w:val="68BDF6FB"/>
    <w:rsid w:val="68C2BACA"/>
    <w:rsid w:val="68DD2EE7"/>
    <w:rsid w:val="68E968B8"/>
    <w:rsid w:val="690A7308"/>
    <w:rsid w:val="6928CA6C"/>
    <w:rsid w:val="692C42F6"/>
    <w:rsid w:val="698D8C68"/>
    <w:rsid w:val="69B6E7A7"/>
    <w:rsid w:val="69C4D455"/>
    <w:rsid w:val="69CE6FD5"/>
    <w:rsid w:val="6A2EA80F"/>
    <w:rsid w:val="6A4037F2"/>
    <w:rsid w:val="6A74CF49"/>
    <w:rsid w:val="6B60A4B6"/>
    <w:rsid w:val="6B705789"/>
    <w:rsid w:val="6B8A4BD3"/>
    <w:rsid w:val="6BBD9512"/>
    <w:rsid w:val="6C0E4F80"/>
    <w:rsid w:val="6C3057CB"/>
    <w:rsid w:val="6CEA5A84"/>
    <w:rsid w:val="6D03C442"/>
    <w:rsid w:val="6DB7671E"/>
    <w:rsid w:val="6DE6F294"/>
    <w:rsid w:val="6E4059CE"/>
    <w:rsid w:val="6EB939C7"/>
    <w:rsid w:val="6F10F87F"/>
    <w:rsid w:val="6F1270C2"/>
    <w:rsid w:val="6F161699"/>
    <w:rsid w:val="6F212B61"/>
    <w:rsid w:val="6F900087"/>
    <w:rsid w:val="6F9B847A"/>
    <w:rsid w:val="70769124"/>
    <w:rsid w:val="711584ED"/>
    <w:rsid w:val="72170A10"/>
    <w:rsid w:val="7266B8D1"/>
    <w:rsid w:val="72B1554E"/>
    <w:rsid w:val="7388036C"/>
    <w:rsid w:val="73B3F566"/>
    <w:rsid w:val="73F49C84"/>
    <w:rsid w:val="73FAB90A"/>
    <w:rsid w:val="74A3B953"/>
    <w:rsid w:val="75034190"/>
    <w:rsid w:val="7565F980"/>
    <w:rsid w:val="758773B2"/>
    <w:rsid w:val="75ECC2C0"/>
    <w:rsid w:val="7641D359"/>
    <w:rsid w:val="765B27EA"/>
    <w:rsid w:val="7701C9E1"/>
    <w:rsid w:val="776B9E14"/>
    <w:rsid w:val="7823E469"/>
    <w:rsid w:val="7824DC04"/>
    <w:rsid w:val="788A0C3C"/>
    <w:rsid w:val="79AC2AEF"/>
    <w:rsid w:val="7A2E722E"/>
    <w:rsid w:val="7AA34A69"/>
    <w:rsid w:val="7AA4337A"/>
    <w:rsid w:val="7B049663"/>
    <w:rsid w:val="7B86804C"/>
    <w:rsid w:val="7C224618"/>
    <w:rsid w:val="7C6DAFFB"/>
    <w:rsid w:val="7D533754"/>
    <w:rsid w:val="7E115440"/>
    <w:rsid w:val="7E9126B8"/>
    <w:rsid w:val="7EA5A466"/>
    <w:rsid w:val="7EC278D8"/>
    <w:rsid w:val="7F014EF6"/>
    <w:rsid w:val="7F76AFF9"/>
    <w:rsid w:val="7F98B6AB"/>
    <w:rsid w:val="7FBBA87D"/>
    <w:rsid w:val="7FFBB5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7CAC4F"/>
  <w15:docId w15:val="{7C6EC27D-A4A2-42A5-A134-EB9D7F8226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A042C"/>
    <w:rPr>
      <w:rFonts w:ascii="Arial" w:hAnsi="Arial"/>
    </w:rPr>
  </w:style>
  <w:style w:type="paragraph" w:styleId="Heading1">
    <w:name w:val="heading 1"/>
    <w:basedOn w:val="Normal"/>
    <w:next w:val="BodyText"/>
    <w:qFormat/>
    <w:rsid w:val="00126583"/>
    <w:pPr>
      <w:numPr>
        <w:numId w:val="30"/>
      </w:numPr>
      <w:suppressAutoHyphens/>
      <w:spacing w:after="240"/>
      <w:jc w:val="both"/>
      <w:outlineLvl w:val="0"/>
    </w:pPr>
  </w:style>
  <w:style w:type="paragraph" w:styleId="Heading2">
    <w:name w:val="heading 2"/>
    <w:basedOn w:val="Normal"/>
    <w:next w:val="BodyText"/>
    <w:link w:val="Heading2Char"/>
    <w:qFormat/>
    <w:rsid w:val="00126583"/>
    <w:pPr>
      <w:numPr>
        <w:ilvl w:val="1"/>
        <w:numId w:val="30"/>
      </w:numPr>
      <w:suppressAutoHyphens/>
      <w:spacing w:after="240"/>
      <w:jc w:val="both"/>
      <w:outlineLvl w:val="1"/>
    </w:pPr>
  </w:style>
  <w:style w:type="paragraph" w:styleId="Heading3">
    <w:name w:val="heading 3"/>
    <w:basedOn w:val="Normal"/>
    <w:next w:val="BodyText"/>
    <w:qFormat/>
    <w:rsid w:val="00126583"/>
    <w:pPr>
      <w:numPr>
        <w:ilvl w:val="2"/>
        <w:numId w:val="30"/>
      </w:numPr>
      <w:tabs>
        <w:tab w:val="left" w:pos="1800"/>
      </w:tabs>
      <w:suppressAutoHyphens/>
      <w:spacing w:after="240"/>
      <w:jc w:val="both"/>
      <w:outlineLvl w:val="2"/>
    </w:pPr>
  </w:style>
  <w:style w:type="paragraph" w:styleId="Heading4">
    <w:name w:val="heading 4"/>
    <w:basedOn w:val="Normal"/>
    <w:next w:val="BodyText"/>
    <w:qFormat/>
    <w:rsid w:val="00126583"/>
    <w:pPr>
      <w:numPr>
        <w:ilvl w:val="3"/>
        <w:numId w:val="30"/>
      </w:numPr>
      <w:suppressAutoHyphens/>
      <w:spacing w:after="240"/>
      <w:jc w:val="both"/>
      <w:outlineLvl w:val="3"/>
    </w:pPr>
  </w:style>
  <w:style w:type="paragraph" w:styleId="Heading5">
    <w:name w:val="heading 5"/>
    <w:basedOn w:val="Normal"/>
    <w:next w:val="BodyText"/>
    <w:qFormat/>
    <w:rsid w:val="00126583"/>
    <w:pPr>
      <w:numPr>
        <w:ilvl w:val="4"/>
        <w:numId w:val="30"/>
      </w:numPr>
      <w:suppressAutoHyphens/>
      <w:spacing w:after="240"/>
      <w:jc w:val="both"/>
      <w:outlineLvl w:val="4"/>
    </w:pPr>
  </w:style>
  <w:style w:type="paragraph" w:styleId="Heading6">
    <w:name w:val="heading 6"/>
    <w:basedOn w:val="Normal"/>
    <w:next w:val="BodyText"/>
    <w:qFormat/>
    <w:rsid w:val="00126583"/>
    <w:pPr>
      <w:numPr>
        <w:ilvl w:val="5"/>
        <w:numId w:val="30"/>
      </w:numPr>
      <w:suppressAutoHyphens/>
      <w:spacing w:after="240"/>
      <w:jc w:val="both"/>
      <w:outlineLvl w:val="5"/>
    </w:pPr>
  </w:style>
  <w:style w:type="paragraph" w:styleId="Heading7">
    <w:name w:val="heading 7"/>
    <w:basedOn w:val="Normal"/>
    <w:next w:val="BodyText"/>
    <w:qFormat/>
    <w:rsid w:val="00126583"/>
    <w:pPr>
      <w:numPr>
        <w:ilvl w:val="6"/>
        <w:numId w:val="30"/>
      </w:numPr>
      <w:suppressAutoHyphens/>
      <w:spacing w:after="240"/>
      <w:jc w:val="both"/>
      <w:outlineLvl w:val="6"/>
    </w:pPr>
  </w:style>
  <w:style w:type="paragraph" w:styleId="Heading8">
    <w:name w:val="heading 8"/>
    <w:basedOn w:val="Normal"/>
    <w:next w:val="BodyText"/>
    <w:qFormat/>
    <w:rsid w:val="00126583"/>
    <w:pPr>
      <w:numPr>
        <w:ilvl w:val="7"/>
        <w:numId w:val="30"/>
      </w:numPr>
      <w:suppressAutoHyphens/>
      <w:spacing w:after="240"/>
      <w:jc w:val="both"/>
      <w:outlineLvl w:val="7"/>
    </w:pPr>
  </w:style>
  <w:style w:type="paragraph" w:styleId="Heading9">
    <w:name w:val="heading 9"/>
    <w:basedOn w:val="Normal"/>
    <w:next w:val="BodyText"/>
    <w:qFormat/>
    <w:rsid w:val="00126583"/>
    <w:pPr>
      <w:numPr>
        <w:ilvl w:val="8"/>
        <w:numId w:val="30"/>
      </w:numPr>
      <w:suppressAutoHyphens/>
      <w:spacing w:after="240"/>
      <w:jc w:val="both"/>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2" w:customStyle="1">
    <w:name w:val="Style2"/>
    <w:basedOn w:val="Normal"/>
    <w:rsid w:val="006C3C25"/>
    <w:pPr>
      <w:jc w:val="center"/>
    </w:pPr>
    <w:rPr>
      <w:b/>
      <w:bCs/>
      <w:spacing w:val="38"/>
    </w:rPr>
  </w:style>
  <w:style w:type="character" w:styleId="Style9pt" w:customStyle="1">
    <w:name w:val="Style 9 pt"/>
    <w:rsid w:val="005A67A8"/>
    <w:rPr>
      <w:rFonts w:ascii="Arial" w:hAnsi="Arial"/>
      <w:bCs/>
      <w:sz w:val="18"/>
      <w:szCs w:val="18"/>
    </w:rPr>
  </w:style>
  <w:style w:type="paragraph" w:styleId="Footer">
    <w:name w:val="footer"/>
    <w:basedOn w:val="Normal"/>
    <w:link w:val="FooterChar"/>
    <w:uiPriority w:val="99"/>
    <w:rsid w:val="00033554"/>
    <w:pPr>
      <w:widowControl w:val="0"/>
      <w:tabs>
        <w:tab w:val="center" w:pos="4320"/>
        <w:tab w:val="right" w:pos="8640"/>
      </w:tabs>
    </w:pPr>
    <w:rPr>
      <w:rFonts w:ascii="CG Times (W1)" w:hAnsi="CG Times (W1)"/>
    </w:rPr>
  </w:style>
  <w:style w:type="paragraph" w:styleId="Header">
    <w:name w:val="header"/>
    <w:basedOn w:val="Normal"/>
    <w:rsid w:val="00033554"/>
    <w:pPr>
      <w:widowControl w:val="0"/>
      <w:tabs>
        <w:tab w:val="center" w:pos="4320"/>
        <w:tab w:val="right" w:pos="8640"/>
      </w:tabs>
    </w:pPr>
    <w:rPr>
      <w:rFonts w:ascii="CG Times (W1)" w:hAnsi="CG Times (W1)"/>
    </w:rPr>
  </w:style>
  <w:style w:type="paragraph" w:styleId="BodyText">
    <w:name w:val="Body Text"/>
    <w:basedOn w:val="Normal"/>
    <w:link w:val="BodyTextChar"/>
    <w:rsid w:val="00126583"/>
    <w:pPr>
      <w:spacing w:after="240"/>
      <w:ind w:firstLine="720"/>
      <w:jc w:val="both"/>
    </w:pPr>
  </w:style>
  <w:style w:type="character" w:styleId="PageNumber">
    <w:name w:val="page number"/>
    <w:basedOn w:val="DefaultParagraphFont"/>
    <w:rsid w:val="00033554"/>
  </w:style>
  <w:style w:type="paragraph" w:styleId="Title">
    <w:name w:val="Title"/>
    <w:basedOn w:val="Normal"/>
    <w:qFormat/>
    <w:rsid w:val="002D6065"/>
    <w:pPr>
      <w:suppressAutoHyphens/>
      <w:spacing w:after="240"/>
      <w:jc w:val="center"/>
    </w:pPr>
    <w:rPr>
      <w:b/>
    </w:rPr>
  </w:style>
  <w:style w:type="paragraph" w:styleId="SignatureLines" w:customStyle="1">
    <w:name w:val="Signature Lines"/>
    <w:basedOn w:val="Normal"/>
    <w:rsid w:val="00033554"/>
    <w:pPr>
      <w:tabs>
        <w:tab w:val="right" w:pos="4320"/>
        <w:tab w:val="left" w:pos="5040"/>
        <w:tab w:val="right" w:pos="9360"/>
      </w:tabs>
      <w:suppressAutoHyphens/>
      <w:spacing w:after="240"/>
      <w:jc w:val="both"/>
    </w:pPr>
    <w:rPr>
      <w:sz w:val="24"/>
    </w:rPr>
  </w:style>
  <w:style w:type="paragraph" w:styleId="Parties" w:customStyle="1">
    <w:name w:val="Parties"/>
    <w:basedOn w:val="Normal"/>
    <w:rsid w:val="00033554"/>
    <w:pPr>
      <w:tabs>
        <w:tab w:val="right" w:pos="4320"/>
        <w:tab w:val="left" w:pos="5040"/>
        <w:tab w:val="right" w:pos="9360"/>
      </w:tabs>
      <w:suppressAutoHyphens/>
      <w:spacing w:after="480"/>
      <w:jc w:val="both"/>
    </w:pPr>
    <w:rPr>
      <w:b/>
      <w:sz w:val="24"/>
    </w:rPr>
  </w:style>
  <w:style w:type="paragraph" w:styleId="Notice" w:customStyle="1">
    <w:name w:val="Notice"/>
    <w:basedOn w:val="Normal"/>
    <w:rsid w:val="00033554"/>
    <w:pPr>
      <w:tabs>
        <w:tab w:val="left" w:pos="2880"/>
      </w:tabs>
      <w:ind w:left="720"/>
      <w:jc w:val="both"/>
    </w:pPr>
    <w:rPr>
      <w:sz w:val="24"/>
    </w:rPr>
  </w:style>
  <w:style w:type="paragraph" w:styleId="para1" w:customStyle="1">
    <w:name w:val="para1"/>
    <w:basedOn w:val="Normal"/>
    <w:rsid w:val="00033554"/>
    <w:pPr>
      <w:suppressAutoHyphens/>
      <w:spacing w:after="240"/>
      <w:ind w:firstLine="720"/>
      <w:jc w:val="both"/>
    </w:pPr>
    <w:rPr>
      <w:sz w:val="24"/>
    </w:rPr>
  </w:style>
  <w:style w:type="paragraph" w:styleId="para3" w:customStyle="1">
    <w:name w:val="para3"/>
    <w:basedOn w:val="BodyText"/>
    <w:rsid w:val="00033554"/>
    <w:pPr>
      <w:spacing w:after="60"/>
      <w:ind w:firstLine="1080"/>
    </w:pPr>
  </w:style>
  <w:style w:type="paragraph" w:styleId="BalloonText">
    <w:name w:val="Balloon Text"/>
    <w:basedOn w:val="Normal"/>
    <w:semiHidden/>
    <w:rsid w:val="00371EC5"/>
    <w:rPr>
      <w:rFonts w:ascii="Tahoma" w:hAnsi="Tahoma" w:cs="Tahoma"/>
      <w:sz w:val="16"/>
      <w:szCs w:val="16"/>
    </w:rPr>
  </w:style>
  <w:style w:type="paragraph" w:styleId="StyleBodyTextArial10pt" w:customStyle="1">
    <w:name w:val="Style Body Text + Arial 10 pt"/>
    <w:basedOn w:val="BodyText"/>
    <w:rsid w:val="000679B2"/>
    <w:pPr>
      <w:tabs>
        <w:tab w:val="left" w:pos="720"/>
      </w:tabs>
      <w:spacing w:after="100" w:afterAutospacing="1"/>
    </w:pPr>
  </w:style>
  <w:style w:type="paragraph" w:styleId="StyleNormalJustifiedCondensedby01pt" w:customStyle="1">
    <w:name w:val="Style Normal Justified + Condensed by  0.1 pt"/>
    <w:basedOn w:val="Normal"/>
    <w:rsid w:val="001171E8"/>
    <w:pPr>
      <w:tabs>
        <w:tab w:val="left" w:pos="720"/>
        <w:tab w:val="left" w:pos="1440"/>
        <w:tab w:val="left" w:pos="2160"/>
        <w:tab w:val="left" w:pos="4320"/>
        <w:tab w:val="left" w:pos="6480"/>
        <w:tab w:val="left" w:pos="7200"/>
      </w:tabs>
      <w:jc w:val="both"/>
    </w:pPr>
    <w:rPr>
      <w:snapToGrid w:val="0"/>
      <w:spacing w:val="-2"/>
      <w:sz w:val="16"/>
      <w:szCs w:val="16"/>
    </w:rPr>
  </w:style>
  <w:style w:type="paragraph" w:styleId="NoSpacing">
    <w:name w:val="No Spacing"/>
    <w:uiPriority w:val="1"/>
    <w:qFormat/>
    <w:rsid w:val="003240A4"/>
  </w:style>
  <w:style w:type="paragraph" w:styleId="Bullet" w:customStyle="1">
    <w:name w:val="Bullet"/>
    <w:basedOn w:val="Normal"/>
    <w:link w:val="BulletCharChar"/>
    <w:rsid w:val="00421C61"/>
    <w:pPr>
      <w:numPr>
        <w:numId w:val="19"/>
      </w:numPr>
      <w:spacing w:after="120"/>
    </w:pPr>
    <w:rPr>
      <w:rFonts w:ascii="Verdana" w:hAnsi="Verdana"/>
    </w:rPr>
  </w:style>
  <w:style w:type="character" w:styleId="FootnoteReference">
    <w:name w:val="footnote reference"/>
    <w:semiHidden/>
    <w:rsid w:val="00421C61"/>
    <w:rPr>
      <w:vertAlign w:val="superscript"/>
    </w:rPr>
  </w:style>
  <w:style w:type="character" w:styleId="BulletCharChar" w:customStyle="1">
    <w:name w:val="Bullet Char Char"/>
    <w:link w:val="Bullet"/>
    <w:rsid w:val="00421C61"/>
    <w:rPr>
      <w:rFonts w:ascii="Verdana" w:hAnsi="Verdana"/>
    </w:rPr>
  </w:style>
  <w:style w:type="paragraph" w:styleId="FootnoteText">
    <w:name w:val="footnote text"/>
    <w:basedOn w:val="Normal"/>
    <w:link w:val="FootnoteTextChar"/>
    <w:semiHidden/>
    <w:rsid w:val="000C63B8"/>
    <w:pPr>
      <w:ind w:left="720"/>
      <w:jc w:val="both"/>
    </w:pPr>
    <w:rPr>
      <w:rFonts w:ascii="Verdana" w:hAnsi="Verdana"/>
      <w:sz w:val="16"/>
    </w:rPr>
  </w:style>
  <w:style w:type="character" w:styleId="FootnoteTextChar" w:customStyle="1">
    <w:name w:val="Footnote Text Char"/>
    <w:link w:val="FootnoteText"/>
    <w:semiHidden/>
    <w:rsid w:val="000C63B8"/>
    <w:rPr>
      <w:rFonts w:ascii="Verdana" w:hAnsi="Verdana"/>
      <w:sz w:val="16"/>
    </w:rPr>
  </w:style>
  <w:style w:type="paragraph" w:styleId="Graphic" w:customStyle="1">
    <w:name w:val="Graphic"/>
    <w:basedOn w:val="Normal"/>
    <w:rsid w:val="00421C61"/>
    <w:pPr>
      <w:spacing w:before="240" w:after="240"/>
      <w:ind w:left="720"/>
      <w:jc w:val="center"/>
    </w:pPr>
    <w:rPr>
      <w:rFonts w:ascii="Verdana" w:hAnsi="Verdana" w:cs="Arial"/>
      <w:szCs w:val="24"/>
    </w:rPr>
  </w:style>
  <w:style w:type="paragraph" w:styleId="TableText" w:customStyle="1">
    <w:name w:val="TableText"/>
    <w:basedOn w:val="BodyText"/>
    <w:rsid w:val="00421C61"/>
    <w:pPr>
      <w:spacing w:before="40" w:after="40"/>
      <w:jc w:val="left"/>
    </w:pPr>
    <w:rPr>
      <w:rFonts w:ascii="Verdana" w:hAnsi="Verdana" w:eastAsia="Arial Unicode MS"/>
      <w:szCs w:val="16"/>
    </w:rPr>
  </w:style>
  <w:style w:type="paragraph" w:styleId="TableHeading" w:customStyle="1">
    <w:name w:val="Table Heading"/>
    <w:basedOn w:val="BodyText"/>
    <w:rsid w:val="00421C61"/>
    <w:pPr>
      <w:spacing w:before="40" w:after="40"/>
      <w:jc w:val="left"/>
    </w:pPr>
    <w:rPr>
      <w:rFonts w:ascii="Verdana" w:hAnsi="Verdana"/>
      <w:b/>
    </w:rPr>
  </w:style>
  <w:style w:type="paragraph" w:styleId="Subheading" w:customStyle="1">
    <w:name w:val="Subheading"/>
    <w:basedOn w:val="Heading1"/>
    <w:next w:val="Normal"/>
    <w:rsid w:val="00421C61"/>
    <w:pPr>
      <w:numPr>
        <w:numId w:val="0"/>
      </w:numPr>
      <w:tabs>
        <w:tab w:val="left" w:pos="115"/>
      </w:tabs>
      <w:suppressAutoHyphens w:val="0"/>
      <w:spacing w:before="240"/>
      <w:ind w:left="720"/>
      <w:jc w:val="left"/>
      <w:outlineLvl w:val="9"/>
    </w:pPr>
    <w:rPr>
      <w:rFonts w:ascii="Verdana" w:hAnsi="Verdana" w:cs="Arial"/>
      <w:bCs/>
      <w:color w:val="0974AA"/>
      <w:kern w:val="28"/>
    </w:rPr>
  </w:style>
  <w:style w:type="paragraph" w:styleId="TitleProduct" w:customStyle="1">
    <w:name w:val="Title Product"/>
    <w:basedOn w:val="Normal"/>
    <w:rsid w:val="00421C61"/>
    <w:pPr>
      <w:keepNext/>
      <w:keepLines/>
      <w:spacing w:before="480" w:after="240"/>
      <w:jc w:val="center"/>
    </w:pPr>
    <w:rPr>
      <w:rFonts w:ascii="Verdana" w:hAnsi="Verdana" w:cs="Tahoma"/>
      <w:b/>
      <w:bCs/>
      <w:kern w:val="28"/>
      <w:sz w:val="40"/>
      <w:szCs w:val="36"/>
    </w:rPr>
  </w:style>
  <w:style w:type="character" w:styleId="FooterChar" w:customStyle="1">
    <w:name w:val="Footer Char"/>
    <w:basedOn w:val="DefaultParagraphFont"/>
    <w:link w:val="Footer"/>
    <w:uiPriority w:val="99"/>
    <w:rsid w:val="00592FB5"/>
    <w:rPr>
      <w:rFonts w:ascii="CG Times (W1)" w:hAnsi="CG Times (W1)"/>
    </w:rPr>
  </w:style>
  <w:style w:type="paragraph" w:styleId="CommentText">
    <w:name w:val="annotation text"/>
    <w:basedOn w:val="Normal"/>
    <w:link w:val="CommentTextChar"/>
    <w:uiPriority w:val="99"/>
    <w:unhideWhenUsed/>
    <w:rsid w:val="004D4409"/>
    <w:pPr>
      <w:spacing w:after="200"/>
    </w:pPr>
    <w:rPr>
      <w:rFonts w:asciiTheme="minorHAnsi" w:hAnsiTheme="minorHAnsi" w:eastAsiaTheme="minorHAnsi" w:cstheme="minorBidi"/>
    </w:rPr>
  </w:style>
  <w:style w:type="character" w:styleId="CommentTextChar" w:customStyle="1">
    <w:name w:val="Comment Text Char"/>
    <w:basedOn w:val="DefaultParagraphFont"/>
    <w:link w:val="CommentText"/>
    <w:uiPriority w:val="99"/>
    <w:rsid w:val="004D4409"/>
    <w:rPr>
      <w:rFonts w:asciiTheme="minorHAnsi" w:hAnsiTheme="minorHAnsi" w:eastAsiaTheme="minorHAnsi" w:cstheme="minorBidi"/>
    </w:rPr>
  </w:style>
  <w:style w:type="character" w:styleId="Strong">
    <w:name w:val="Strong"/>
    <w:basedOn w:val="DefaultParagraphFont"/>
    <w:uiPriority w:val="22"/>
    <w:qFormat/>
    <w:rsid w:val="004D4409"/>
    <w:rPr>
      <w:b/>
      <w:bCs/>
    </w:rPr>
  </w:style>
  <w:style w:type="character" w:styleId="CommentReference">
    <w:name w:val="annotation reference"/>
    <w:basedOn w:val="DefaultParagraphFont"/>
    <w:uiPriority w:val="99"/>
    <w:semiHidden/>
    <w:unhideWhenUsed/>
    <w:rsid w:val="00752BF1"/>
    <w:rPr>
      <w:sz w:val="16"/>
      <w:szCs w:val="16"/>
    </w:rPr>
  </w:style>
  <w:style w:type="paragraph" w:styleId="CommentSubject">
    <w:name w:val="annotation subject"/>
    <w:basedOn w:val="CommentText"/>
    <w:next w:val="CommentText"/>
    <w:link w:val="CommentSubjectChar"/>
    <w:uiPriority w:val="99"/>
    <w:semiHidden/>
    <w:unhideWhenUsed/>
    <w:rsid w:val="00752BF1"/>
    <w:pPr>
      <w:spacing w:after="0"/>
    </w:pPr>
    <w:rPr>
      <w:rFonts w:ascii="Times New Roman" w:hAnsi="Times New Roman" w:eastAsia="Times New Roman" w:cs="Times New Roman"/>
      <w:b/>
      <w:bCs/>
    </w:rPr>
  </w:style>
  <w:style w:type="character" w:styleId="CommentSubjectChar" w:customStyle="1">
    <w:name w:val="Comment Subject Char"/>
    <w:basedOn w:val="CommentTextChar"/>
    <w:link w:val="CommentSubject"/>
    <w:uiPriority w:val="99"/>
    <w:semiHidden/>
    <w:rsid w:val="00752BF1"/>
    <w:rPr>
      <w:rFonts w:asciiTheme="minorHAnsi" w:hAnsiTheme="minorHAnsi" w:eastAsiaTheme="minorHAnsi" w:cstheme="minorBidi"/>
      <w:b/>
      <w:bCs/>
    </w:rPr>
  </w:style>
  <w:style w:type="paragraph" w:styleId="ListParagraph">
    <w:name w:val="List Paragraph"/>
    <w:basedOn w:val="Normal"/>
    <w:uiPriority w:val="34"/>
    <w:qFormat/>
    <w:rsid w:val="00F11C0F"/>
    <w:pPr>
      <w:ind w:left="720"/>
      <w:contextualSpacing/>
    </w:pPr>
  </w:style>
  <w:style w:type="paragraph" w:styleId="Default" w:customStyle="1">
    <w:name w:val="Default"/>
    <w:uiPriority w:val="99"/>
    <w:rsid w:val="005A7309"/>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705A5F"/>
    <w:rPr>
      <w:color w:val="808080"/>
    </w:rPr>
  </w:style>
  <w:style w:type="character" w:styleId="Hyperlink">
    <w:name w:val="Hyperlink"/>
    <w:basedOn w:val="DefaultParagraphFont"/>
    <w:uiPriority w:val="99"/>
    <w:unhideWhenUsed/>
    <w:rsid w:val="006208B3"/>
    <w:rPr>
      <w:color w:val="0000FF" w:themeColor="hyperlink"/>
      <w:u w:val="single"/>
    </w:rPr>
  </w:style>
  <w:style w:type="table" w:styleId="TableGrid">
    <w:name w:val="Table Grid"/>
    <w:basedOn w:val="TableNormal"/>
    <w:uiPriority w:val="39"/>
    <w:rsid w:val="006208B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3">
    <w:name w:val="Body Text 3"/>
    <w:basedOn w:val="Normal"/>
    <w:link w:val="BodyText3Char"/>
    <w:uiPriority w:val="99"/>
    <w:unhideWhenUsed/>
    <w:rsid w:val="002D6065"/>
    <w:pPr>
      <w:spacing w:after="240"/>
      <w:jc w:val="both"/>
    </w:pPr>
    <w:rPr>
      <w:szCs w:val="16"/>
    </w:rPr>
  </w:style>
  <w:style w:type="character" w:styleId="BodyTextChar" w:customStyle="1">
    <w:name w:val="Body Text Char"/>
    <w:basedOn w:val="DefaultParagraphFont"/>
    <w:link w:val="BodyText"/>
    <w:rsid w:val="00126583"/>
    <w:rPr>
      <w:rFonts w:ascii="Arial" w:hAnsi="Arial"/>
    </w:rPr>
  </w:style>
  <w:style w:type="character" w:styleId="BodyText3Char" w:customStyle="1">
    <w:name w:val="Body Text 3 Char"/>
    <w:basedOn w:val="DefaultParagraphFont"/>
    <w:link w:val="BodyText3"/>
    <w:uiPriority w:val="99"/>
    <w:rsid w:val="002D6065"/>
    <w:rPr>
      <w:rFonts w:ascii="Arial" w:hAnsi="Arial"/>
      <w:szCs w:val="16"/>
    </w:rPr>
  </w:style>
  <w:style w:type="paragraph" w:styleId="BodyText2">
    <w:name w:val="Body Text 2"/>
    <w:basedOn w:val="Normal"/>
    <w:link w:val="BodyText2Char"/>
    <w:uiPriority w:val="99"/>
    <w:unhideWhenUsed/>
    <w:rsid w:val="00126583"/>
    <w:pPr>
      <w:spacing w:after="120" w:line="480" w:lineRule="auto"/>
    </w:pPr>
  </w:style>
  <w:style w:type="character" w:styleId="BodyText2Char" w:customStyle="1">
    <w:name w:val="Body Text 2 Char"/>
    <w:basedOn w:val="DefaultParagraphFont"/>
    <w:link w:val="BodyText2"/>
    <w:uiPriority w:val="99"/>
    <w:rsid w:val="00126583"/>
    <w:rPr>
      <w:rFonts w:ascii="Arial" w:hAnsi="Arial"/>
    </w:rPr>
  </w:style>
  <w:style w:type="character" w:styleId="Heading2Char" w:customStyle="1">
    <w:name w:val="Heading 2 Char"/>
    <w:basedOn w:val="DefaultParagraphFont"/>
    <w:link w:val="Heading2"/>
    <w:rsid w:val="000E0E9C"/>
    <w:rPr>
      <w:rFonts w:ascii="Arial" w:hAnsi="Arial"/>
    </w:rPr>
  </w:style>
  <w:style w:type="table" w:styleId="1" w:customStyle="1">
    <w:name w:val="1"/>
    <w:basedOn w:val="TableNormal"/>
    <w:rsid w:val="00E34556"/>
    <w:pPr>
      <w:spacing w:line="276" w:lineRule="auto"/>
    </w:pPr>
    <w:rPr>
      <w:rFonts w:ascii="Arial" w:hAnsi="Arial" w:eastAsia="Arial" w:cs="Arial"/>
      <w:sz w:val="22"/>
      <w:szCs w:val="22"/>
      <w:lang w:val="en"/>
    </w:r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FC04D7"/>
    <w:rPr>
      <w:color w:val="605E5C"/>
      <w:shd w:val="clear" w:color="auto" w:fill="E1DFDD"/>
    </w:rPr>
  </w:style>
  <w:style w:type="paragraph" w:styleId="Revision">
    <w:name w:val="Revision"/>
    <w:hidden/>
    <w:uiPriority w:val="99"/>
    <w:semiHidden/>
    <w:rsid w:val="00436AE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96797">
      <w:bodyDiv w:val="1"/>
      <w:marLeft w:val="0"/>
      <w:marRight w:val="0"/>
      <w:marTop w:val="0"/>
      <w:marBottom w:val="0"/>
      <w:divBdr>
        <w:top w:val="none" w:sz="0" w:space="0" w:color="auto"/>
        <w:left w:val="none" w:sz="0" w:space="0" w:color="auto"/>
        <w:bottom w:val="none" w:sz="0" w:space="0" w:color="auto"/>
        <w:right w:val="none" w:sz="0" w:space="0" w:color="auto"/>
      </w:divBdr>
    </w:div>
    <w:div w:id="19829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tcpsoftware.com/privacy" TargetMode="External" Id="rId11" /><Relationship Type="http://schemas.openxmlformats.org/officeDocument/2006/relationships/numbering" Target="numbering.xml" Id="rId5" /><Relationship Type="http://schemas.openxmlformats.org/officeDocument/2006/relationships/footer" Target="footer2.xml" Id="rId15" /><Relationship Type="http://schemas.microsoft.com/office/2020/10/relationships/intelligence" Target="intelligence2.xm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2" /><Relationship Type="http://schemas.openxmlformats.org/officeDocument/2006/relationships/glossaryDocument" Target="glossary/document.xml" Id="Rf1add297d3dc44c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42c0db2-e93e-46bc-ac29-6f2f0ab42c4c}"/>
      </w:docPartPr>
      <w:docPartBody>
        <w:p w14:paraId="1C3A1F0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049A5ACF7C614F88514A1784585B15" ma:contentTypeVersion="12" ma:contentTypeDescription="Create a new document." ma:contentTypeScope="" ma:versionID="d06ab76b673399cdfa1859cab23a3480">
  <xsd:schema xmlns:xsd="http://www.w3.org/2001/XMLSchema" xmlns:xs="http://www.w3.org/2001/XMLSchema" xmlns:p="http://schemas.microsoft.com/office/2006/metadata/properties" xmlns:ns3="c8fa4e35-2a29-4288-ba1f-1361ca88f851" xmlns:ns4="b066c595-ec79-46d9-aac9-67e7327974ea" targetNamespace="http://schemas.microsoft.com/office/2006/metadata/properties" ma:root="true" ma:fieldsID="ff0fca12516dc3206b11c53516534a28" ns3:_="" ns4:_="">
    <xsd:import namespace="c8fa4e35-2a29-4288-ba1f-1361ca88f851"/>
    <xsd:import namespace="b066c595-ec79-46d9-aac9-67e7327974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a4e35-2a29-4288-ba1f-1361ca88f8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6c595-ec79-46d9-aac9-67e7327974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8BB95-93FC-4B36-82B8-0A1FF3EB93DA}">
  <ds:schemaRefs>
    <ds:schemaRef ds:uri="http://schemas.microsoft.com/sharepoint/v3/contenttype/forms"/>
  </ds:schemaRefs>
</ds:datastoreItem>
</file>

<file path=customXml/itemProps2.xml><?xml version="1.0" encoding="utf-8"?>
<ds:datastoreItem xmlns:ds="http://schemas.openxmlformats.org/officeDocument/2006/customXml" ds:itemID="{C718E0F4-B81F-486B-ADC0-B80C93F66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a4e35-2a29-4288-ba1f-1361ca88f851"/>
    <ds:schemaRef ds:uri="b066c595-ec79-46d9-aac9-67e732797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A9399-FD24-466B-8A32-4DD879804A21}">
  <ds:schemaRefs>
    <ds:schemaRef ds:uri="http://schemas.openxmlformats.org/officeDocument/2006/bibliography"/>
  </ds:schemaRefs>
</ds:datastoreItem>
</file>

<file path=customXml/itemProps4.xml><?xml version="1.0" encoding="utf-8"?>
<ds:datastoreItem xmlns:ds="http://schemas.openxmlformats.org/officeDocument/2006/customXml" ds:itemID="{BCD11500-4D8E-45CA-9AC4-1F633BB7EF4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Generic SaaS Agreement</dc:title>
  <dc:subject/>
  <dc:creator>Ernie.Nabors@timeclockplus.com</dc:creator>
  <keywords/>
  <dc:description/>
  <lastModifiedBy>Bob Casey</lastModifiedBy>
  <revision>9</revision>
  <lastPrinted>2022-09-21T15:43:00.0000000Z</lastPrinted>
  <dcterms:created xsi:type="dcterms:W3CDTF">2022-10-10T16:13:00.0000000Z</dcterms:created>
  <dcterms:modified xsi:type="dcterms:W3CDTF">2022-10-10T19:11:38.3750150Z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WEIL:\97236648\5\76938.0003</vt:lpwstr>
  </property>
  <property fmtid="{D5CDD505-2E9C-101B-9397-08002B2CF9AE}" pid="3" name="ContentTypeId">
    <vt:lpwstr>0x010100CC049A5ACF7C614F88514A1784585B15</vt:lpwstr>
  </property>
</Properties>
</file>